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8772" w14:textId="77777777" w:rsidR="00EF3DB6" w:rsidRPr="00E876A0" w:rsidRDefault="00EF3DB6" w:rsidP="00EF3DB6">
      <w:pPr>
        <w:pStyle w:val="Nagwek3"/>
        <w:jc w:val="right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Załącznik nr </w:t>
      </w:r>
      <w:r>
        <w:rPr>
          <w:rFonts w:ascii="Poppins" w:hAnsi="Poppins" w:cs="Poppins"/>
          <w:sz w:val="20"/>
          <w:szCs w:val="20"/>
          <w:lang w:val="pl-PL"/>
        </w:rPr>
        <w:t>2</w:t>
      </w:r>
      <w:r>
        <w:rPr>
          <w:rFonts w:ascii="Poppins" w:hAnsi="Poppins" w:cs="Poppins"/>
          <w:sz w:val="20"/>
          <w:szCs w:val="20"/>
        </w:rPr>
        <w:t xml:space="preserve"> do S</w:t>
      </w:r>
      <w:r w:rsidRPr="00E876A0">
        <w:rPr>
          <w:rFonts w:ascii="Poppins" w:hAnsi="Poppins" w:cs="Poppins"/>
          <w:sz w:val="20"/>
          <w:szCs w:val="20"/>
        </w:rPr>
        <w:t>WZ</w:t>
      </w:r>
    </w:p>
    <w:p w14:paraId="6FA4F65B" w14:textId="77777777" w:rsidR="00EF3DB6" w:rsidRDefault="00EF3DB6" w:rsidP="00EF3DB6">
      <w:pPr>
        <w:widowControl w:val="0"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268BE803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986338">
        <w:rPr>
          <w:rFonts w:ascii="Calibri" w:eastAsia="SimSun" w:hAnsi="Calibri" w:cs="Calibri"/>
          <w:kern w:val="3"/>
          <w:lang w:eastAsia="zh-CN" w:bidi="hi-IN"/>
        </w:rPr>
        <w:t>..........................................</w:t>
      </w:r>
    </w:p>
    <w:p w14:paraId="605084BE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986338">
        <w:rPr>
          <w:rFonts w:ascii="Calibri" w:eastAsia="SimSun" w:hAnsi="Calibri" w:cs="Calibri"/>
          <w:kern w:val="3"/>
          <w:lang w:eastAsia="zh-CN" w:bidi="hi-IN"/>
        </w:rPr>
        <w:t xml:space="preserve">  </w:t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</w:r>
      <w:r w:rsidRPr="00986338">
        <w:rPr>
          <w:rFonts w:ascii="Calibri" w:eastAsia="SimSun" w:hAnsi="Calibri" w:cs="Calibri"/>
          <w:kern w:val="3"/>
          <w:lang w:eastAsia="zh-CN" w:bidi="hi-IN"/>
        </w:rPr>
        <w:tab/>
        <w:t xml:space="preserve">      data</w:t>
      </w:r>
    </w:p>
    <w:p w14:paraId="0C015C12" w14:textId="77777777" w:rsidR="00EF3DB6" w:rsidRPr="00986338" w:rsidRDefault="00EF3DB6" w:rsidP="00EF3DB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kern w:val="3"/>
          <w:sz w:val="24"/>
          <w:lang w:eastAsia="zh-CN" w:bidi="hi-IN"/>
        </w:rPr>
      </w:pPr>
      <w:r w:rsidRPr="00986338">
        <w:rPr>
          <w:rFonts w:ascii="Calibri" w:eastAsia="SimSun" w:hAnsi="Calibri" w:cs="Calibri"/>
          <w:b/>
          <w:kern w:val="3"/>
          <w:sz w:val="24"/>
          <w:lang w:eastAsia="zh-CN" w:bidi="hi-IN"/>
        </w:rPr>
        <w:t>KARTA INFORMACYJNA OFERTY</w:t>
      </w:r>
    </w:p>
    <w:p w14:paraId="2B35D95C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45"/>
      </w:tblGrid>
      <w:tr w:rsidR="00EF3DB6" w:rsidRPr="00986338" w14:paraId="7B13EF4C" w14:textId="77777777" w:rsidTr="009A083D"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06873" w14:textId="77777777" w:rsidR="00EF3DB6" w:rsidRPr="00986338" w:rsidRDefault="00EF3DB6" w:rsidP="009A083D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Calibri" w:eastAsia="SimSun" w:hAnsi="Calibri" w:cs="Calibri"/>
                <w:b/>
                <w:kern w:val="3"/>
                <w:sz w:val="32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32"/>
                <w:szCs w:val="24"/>
                <w:lang w:eastAsia="zh-CN" w:bidi="hi-IN"/>
              </w:rPr>
              <w:t>F O R M U L A R Z   O F E R T O W Y</w:t>
            </w:r>
          </w:p>
        </w:tc>
      </w:tr>
      <w:tr w:rsidR="00EF3DB6" w:rsidRPr="00986338" w14:paraId="69C2769A" w14:textId="77777777" w:rsidTr="009A083D">
        <w:trPr>
          <w:trHeight w:val="15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298D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3AD6D247" w14:textId="77777777" w:rsidR="00EF3DB6" w:rsidRPr="00986338" w:rsidRDefault="00EF3DB6" w:rsidP="009A08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Przedmiot zamówienia</w:t>
            </w:r>
          </w:p>
          <w:p w14:paraId="5E4DAF47" w14:textId="77777777" w:rsidR="00EF3DB6" w:rsidRPr="00986338" w:rsidRDefault="00EF3DB6" w:rsidP="009A0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A2D8D" w14:textId="77777777" w:rsidR="00EF3DB6" w:rsidRPr="00986338" w:rsidRDefault="00EF3DB6" w:rsidP="009A08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oppins" w:eastAsia="SimSun" w:hAnsi="Poppins" w:cs="Poppins"/>
                <w:bCs/>
                <w:kern w:val="3"/>
                <w:shd w:val="clear" w:color="auto" w:fill="FFFF00"/>
                <w:lang w:eastAsia="zh-CN" w:bidi="hi-IN"/>
              </w:rPr>
            </w:pPr>
            <w:r w:rsidRPr="00986338">
              <w:rPr>
                <w:rFonts w:ascii="Poppins" w:hAnsi="Poppins" w:cs="Poppins"/>
                <w:i/>
              </w:rPr>
              <w:t xml:space="preserve">Generalny Wykonawca projektu pn.: Budowa kampusu Akademii Muzycznej </w:t>
            </w:r>
            <w:r w:rsidRPr="00986338">
              <w:rPr>
                <w:rFonts w:ascii="Poppins" w:hAnsi="Poppins" w:cs="Poppins"/>
                <w:i/>
              </w:rPr>
              <w:br/>
              <w:t>w Bydgoszczy wraz z infrastrukturą wewnętrzną i zewnętrzną przy ul. Chodkiewicza 9-11 w Bydgoszczy</w:t>
            </w:r>
          </w:p>
        </w:tc>
      </w:tr>
      <w:tr w:rsidR="00EF3DB6" w:rsidRPr="00986338" w14:paraId="3241CD64" w14:textId="77777777" w:rsidTr="009A083D">
        <w:trPr>
          <w:trHeight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CDFDD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0D07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Poppins" w:eastAsia="SimSun" w:hAnsi="Poppins" w:cs="Poppins"/>
                <w:kern w:val="3"/>
                <w:lang w:eastAsia="zh-CN" w:bidi="hi-IN"/>
              </w:rPr>
            </w:pPr>
            <w:r w:rsidRPr="00986338">
              <w:rPr>
                <w:rFonts w:ascii="Poppins" w:eastAsia="SimSun" w:hAnsi="Poppins" w:cs="Poppins"/>
                <w:kern w:val="3"/>
                <w:lang w:eastAsia="zh-CN" w:bidi="hi-IN"/>
              </w:rPr>
              <w:t>Akademia Muzyczna imienia Feliksa Nowowiejskiego W Bydgoszczy</w:t>
            </w:r>
          </w:p>
        </w:tc>
      </w:tr>
      <w:tr w:rsidR="00EF3DB6" w:rsidRPr="00986338" w14:paraId="1F2EFD63" w14:textId="77777777" w:rsidTr="009A083D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134F2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Nazwa i adres Wykonawcy</w:t>
            </w:r>
          </w:p>
          <w:p w14:paraId="0F08E38F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(NIP, Regon)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AEE7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4558B879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77A9CAA7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47D05A8F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</w:tr>
      <w:tr w:rsidR="00EF3DB6" w:rsidRPr="00986338" w14:paraId="5FC21885" w14:textId="77777777" w:rsidTr="009A083D">
        <w:trPr>
          <w:trHeight w:val="10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B85D8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7D0AA939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 xml:space="preserve">Adres do korespondencji </w:t>
            </w: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br/>
              <w:t xml:space="preserve">oraz telefon, ePUAP i e-mail </w:t>
            </w: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br/>
            </w:r>
            <w:r w:rsidRPr="00986338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zh-CN" w:bidi="hi-IN"/>
              </w:rPr>
              <w:t>(o ile wykonawca takie posiada)</w:t>
            </w:r>
          </w:p>
          <w:p w14:paraId="1D0AF648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6E453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</w:tr>
      <w:tr w:rsidR="00EF3DB6" w:rsidRPr="00986338" w14:paraId="0BFD62C3" w14:textId="77777777" w:rsidTr="009A083D">
        <w:trPr>
          <w:trHeight w:val="413"/>
        </w:trPr>
        <w:tc>
          <w:tcPr>
            <w:tcW w:w="467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39463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06D49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Tel:</w:t>
            </w:r>
          </w:p>
        </w:tc>
      </w:tr>
      <w:tr w:rsidR="00EF3DB6" w:rsidRPr="00986338" w14:paraId="22318AC7" w14:textId="77777777" w:rsidTr="009A083D">
        <w:trPr>
          <w:trHeight w:val="419"/>
        </w:trPr>
        <w:tc>
          <w:tcPr>
            <w:tcW w:w="467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29322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32CFB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ePUAP:</w:t>
            </w:r>
          </w:p>
        </w:tc>
      </w:tr>
      <w:tr w:rsidR="00EF3DB6" w:rsidRPr="00986338" w14:paraId="4E727AFE" w14:textId="77777777" w:rsidTr="009A083D">
        <w:trPr>
          <w:trHeight w:val="426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B5DA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E69ED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E-mail:</w:t>
            </w:r>
          </w:p>
        </w:tc>
      </w:tr>
      <w:tr w:rsidR="00EF3DB6" w:rsidRPr="00986338" w14:paraId="55E69785" w14:textId="77777777" w:rsidTr="009A083D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55092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Cena netto</w:t>
            </w:r>
          </w:p>
          <w:p w14:paraId="3050B2E7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t>(suma wartości cen netto 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C14CC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</w:tr>
      <w:tr w:rsidR="00EF3DB6" w:rsidRPr="00986338" w14:paraId="618276CA" w14:textId="77777777" w:rsidTr="009A083D"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FB91D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Podatek VAT</w:t>
            </w:r>
          </w:p>
          <w:p w14:paraId="2F7D4150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t>(suma wartości podatku VAT 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F613E" w14:textId="77777777" w:rsidR="00EF3DB6" w:rsidRPr="00986338" w:rsidRDefault="00EF3DB6" w:rsidP="009A0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</w:tr>
      <w:tr w:rsidR="00EF3DB6" w:rsidRPr="00986338" w14:paraId="2E0F225C" w14:textId="77777777" w:rsidTr="009A083D"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4198B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  <w:t>Cena brutto</w:t>
            </w:r>
          </w:p>
          <w:p w14:paraId="4F24D47E" w14:textId="77777777" w:rsidR="00EF3DB6" w:rsidRPr="00986338" w:rsidRDefault="00EF3DB6" w:rsidP="009A0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t>(suma wartości cen brutto 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8CE4C" w14:textId="77777777" w:rsidR="00EF3DB6" w:rsidRPr="00986338" w:rsidRDefault="00EF3DB6" w:rsidP="009A08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8"/>
                <w:szCs w:val="24"/>
                <w:lang w:eastAsia="zh-CN" w:bidi="hi-IN"/>
              </w:rPr>
            </w:pPr>
          </w:p>
        </w:tc>
      </w:tr>
    </w:tbl>
    <w:p w14:paraId="15A5FAB7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1B900969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7FC5CD31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625DDF03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46416D00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56FF7CF4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22698252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44B949EC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1355BD2D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5B47240A" w14:textId="77777777" w:rsidR="00EF3DB6" w:rsidRPr="00986338" w:rsidRDefault="00EF3DB6" w:rsidP="00EF3DB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OFERTA</w:t>
      </w:r>
    </w:p>
    <w:p w14:paraId="533E726B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1DB84419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i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Biorąc udział w postępowaniu w trybie przetargu nieograniczonego o udzielenie zamówienia publicznego pn.  </w:t>
      </w:r>
      <w:r w:rsidRPr="00986338">
        <w:rPr>
          <w:rFonts w:ascii="Calibri" w:eastAsia="SimSun" w:hAnsi="Calibri" w:cs="Calibri"/>
          <w:bCs/>
          <w:i/>
          <w:kern w:val="3"/>
          <w:sz w:val="24"/>
          <w:szCs w:val="24"/>
          <w:lang w:eastAsia="zh-CN" w:bidi="hi-IN"/>
        </w:rPr>
        <w:t xml:space="preserve">Generalny Wykonawca projektu pn.: Budowa kampusu Akademii Muzycznej </w:t>
      </w:r>
      <w:r>
        <w:rPr>
          <w:rFonts w:ascii="Calibri" w:eastAsia="SimSun" w:hAnsi="Calibri" w:cs="Calibri"/>
          <w:bCs/>
          <w:i/>
          <w:kern w:val="3"/>
          <w:sz w:val="24"/>
          <w:szCs w:val="24"/>
          <w:lang w:eastAsia="zh-CN" w:bidi="hi-IN"/>
        </w:rPr>
        <w:t xml:space="preserve">imienia Feliksa Nowowiejskiego </w:t>
      </w:r>
      <w:r w:rsidRPr="00986338">
        <w:rPr>
          <w:rFonts w:ascii="Calibri" w:eastAsia="SimSun" w:hAnsi="Calibri" w:cs="Calibri"/>
          <w:bCs/>
          <w:i/>
          <w:kern w:val="3"/>
          <w:sz w:val="24"/>
          <w:szCs w:val="24"/>
          <w:lang w:eastAsia="zh-CN" w:bidi="hi-IN"/>
        </w:rPr>
        <w:t>w Bydgoszczy wr</w:t>
      </w:r>
      <w:r>
        <w:rPr>
          <w:rFonts w:ascii="Calibri" w:eastAsia="SimSun" w:hAnsi="Calibri" w:cs="Calibri"/>
          <w:bCs/>
          <w:i/>
          <w:kern w:val="3"/>
          <w:sz w:val="24"/>
          <w:szCs w:val="24"/>
          <w:lang w:eastAsia="zh-CN" w:bidi="hi-IN"/>
        </w:rPr>
        <w:t xml:space="preserve">az z infrastrukturą wewnętrzną </w:t>
      </w:r>
      <w:r w:rsidRPr="00986338">
        <w:rPr>
          <w:rFonts w:ascii="Calibri" w:eastAsia="SimSun" w:hAnsi="Calibri" w:cs="Calibri"/>
          <w:bCs/>
          <w:i/>
          <w:kern w:val="3"/>
          <w:sz w:val="24"/>
          <w:szCs w:val="24"/>
          <w:lang w:eastAsia="zh-CN" w:bidi="hi-IN"/>
        </w:rPr>
        <w:t xml:space="preserve">i zewnętrzną przy ul. Chodkiewicza 9-11 w Bydgoszczy </w:t>
      </w: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o</w:t>
      </w: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ab/>
        <w:t xml:space="preserve">wartości zamówienia przekraczającej równowartość kwoty określonej w przepisach wykonawczych wydanych na podstawie art. </w:t>
      </w:r>
      <w:r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3</w:t>
      </w: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ust. </w:t>
      </w:r>
      <w:r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3</w:t>
      </w: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ustawy Pzp oferujemy wykonanie usług opisanych w szczegółowym opisie przedmiotu zamówienia stanowi</w:t>
      </w:r>
      <w:r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ącym Załącznik nr 1 do S</w:t>
      </w: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WZ według poniższego zestawienia:</w:t>
      </w:r>
    </w:p>
    <w:p w14:paraId="411922A9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7C539458" w14:textId="77777777" w:rsidR="00EF3DB6" w:rsidRPr="002E59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0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</w:pPr>
      <w:r w:rsidRPr="002E59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1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>UWAGA 1</w:t>
      </w:r>
      <w:r w:rsidRPr="002E5937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2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 xml:space="preserve"> Ze względu na sposób finansowania inwestycji Zamawiający zobligowany jest do rozliczania inwestycji w ramach wyodrębnionych zadań projektowych. W związku z powyższym wymaga się od Wykonawcy określenia wartości robót budowlanych w rozbiciu na elementy wskazane w poniższym zestawieniu. Istotny jest również poziom zaangażowania środków finansowych w poszczególnych zadaniach oraz latach, stąd Zamawiający narzuca odgórnie podział procentowy. </w:t>
      </w:r>
    </w:p>
    <w:p w14:paraId="2D6EE3D7" w14:textId="77777777" w:rsidR="00EF3DB6" w:rsidRPr="002E59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3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</w:pPr>
    </w:p>
    <w:p w14:paraId="122769ED" w14:textId="540D223F" w:rsidR="00EF3DB6" w:rsidRPr="002E59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4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</w:pPr>
      <w:r w:rsidRPr="002E5937">
        <w:rPr>
          <w:rFonts w:ascii="Calibri" w:hAnsi="Calibri"/>
          <w:kern w:val="3"/>
          <w:sz w:val="24"/>
          <w:rPrChange w:id="5" w:author="AMFN" w:date="2021-07-07T15:40:00Z">
            <w:rPr>
              <w:rFonts w:ascii="Calibri" w:hAnsi="Calibri"/>
              <w:color w:val="FF0000"/>
              <w:kern w:val="3"/>
              <w:sz w:val="24"/>
            </w:rPr>
          </w:rPrChange>
        </w:rPr>
        <w:t xml:space="preserve">Zamawiający dołącza do SWZ </w:t>
      </w:r>
      <w:bookmarkStart w:id="6" w:name="_Hlk76337609"/>
      <w:r w:rsidRPr="002E5937">
        <w:rPr>
          <w:rFonts w:ascii="Calibri" w:hAnsi="Calibri"/>
          <w:kern w:val="3"/>
          <w:sz w:val="24"/>
          <w:rPrChange w:id="7" w:author="AMFN" w:date="2021-07-07T15:40:00Z">
            <w:rPr>
              <w:rFonts w:ascii="Calibri" w:hAnsi="Calibri"/>
              <w:color w:val="FF0000"/>
              <w:kern w:val="3"/>
              <w:sz w:val="24"/>
            </w:rPr>
          </w:rPrChange>
        </w:rPr>
        <w:t xml:space="preserve">arkusz kalkulacyjny pozwalający na przygotowanie podziału </w:t>
      </w:r>
      <w:del w:id="8" w:author="TM" w:date="2021-07-05T00:22:00Z">
        <w:r w:rsidRPr="002E5937" w:rsidDel="000047F3">
          <w:rPr>
            <w:rFonts w:ascii="Calibri" w:hAnsi="Calibri"/>
            <w:kern w:val="3"/>
            <w:sz w:val="24"/>
            <w:rPrChange w:id="9" w:author="AMFN" w:date="2021-07-07T15:40:00Z">
              <w:rPr>
                <w:rFonts w:ascii="Calibri" w:hAnsi="Calibri"/>
                <w:color w:val="FF0000"/>
                <w:kern w:val="3"/>
                <w:sz w:val="24"/>
              </w:rPr>
            </w:rPrChange>
          </w:rPr>
          <w:delText>kosztów</w:delText>
        </w:r>
        <w:r w:rsidRPr="002E5937" w:rsidDel="000047F3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  <w:rPrChange w:id="10" w:author="AMFN" w:date="2021-07-07T15:40:00Z">
              <w:rPr>
                <w:rFonts w:ascii="Calibri" w:eastAsia="SimSun" w:hAnsi="Calibri" w:cs="Calibri"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ins w:id="11" w:author="TM" w:date="2021-07-05T00:22:00Z">
        <w:r w:rsidR="000047F3" w:rsidRPr="002E5937">
          <w:rPr>
            <w:rFonts w:ascii="Calibri" w:hAnsi="Calibri"/>
            <w:kern w:val="3"/>
            <w:sz w:val="24"/>
            <w:rPrChange w:id="12" w:author="AMFN" w:date="2021-07-07T15:40:00Z">
              <w:rPr>
                <w:rFonts w:ascii="Calibri" w:hAnsi="Calibri"/>
                <w:color w:val="FF0000"/>
                <w:kern w:val="3"/>
                <w:sz w:val="24"/>
              </w:rPr>
            </w:rPrChange>
          </w:rPr>
          <w:t xml:space="preserve">ceny </w:t>
        </w:r>
      </w:ins>
      <w:ins w:id="13" w:author="TM" w:date="2021-07-05T00:33:00Z">
        <w:r w:rsidR="00CC5E1A" w:rsidRPr="002E5937">
          <w:rPr>
            <w:rFonts w:ascii="Calibri" w:hAnsi="Calibri"/>
            <w:kern w:val="3"/>
            <w:sz w:val="24"/>
            <w:rPrChange w:id="14" w:author="AMFN" w:date="2021-07-07T15:40:00Z">
              <w:rPr>
                <w:rFonts w:ascii="Calibri" w:hAnsi="Calibri"/>
                <w:color w:val="FF0000"/>
                <w:kern w:val="3"/>
                <w:sz w:val="24"/>
              </w:rPr>
            </w:rPrChange>
          </w:rPr>
          <w:t>oferty</w:t>
        </w:r>
      </w:ins>
      <w:ins w:id="15" w:author="TM" w:date="2021-07-05T00:22:00Z">
        <w:r w:rsidR="000047F3" w:rsidRPr="002E5937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  <w:rPrChange w:id="16" w:author="AMFN" w:date="2021-07-07T15:40:00Z">
              <w:rPr>
                <w:rFonts w:ascii="Calibri" w:eastAsia="SimSun" w:hAnsi="Calibri" w:cs="Calibri"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t xml:space="preserve"> </w:t>
        </w:r>
      </w:ins>
      <w:r w:rsidRPr="002E5937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17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>w poszczególnych latach i zadaniach zgodnie z uchwałą RM</w:t>
      </w:r>
      <w:bookmarkEnd w:id="6"/>
      <w:r w:rsidRPr="002E5937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18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 xml:space="preserve">. Arkusz wylicza wyłącznie właściwy procentowy udział w poszczególnych komórkach – </w:t>
      </w:r>
      <w:del w:id="19" w:author="TM" w:date="2021-07-05T00:31:00Z">
        <w:r w:rsidRPr="002E5937" w:rsidDel="00CE7ABF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  <w:rPrChange w:id="20" w:author="AMFN" w:date="2021-07-07T15:40:00Z">
              <w:rPr>
                <w:rFonts w:ascii="Calibri" w:eastAsia="SimSun" w:hAnsi="Calibri" w:cs="Calibri"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ostateczna </w:delText>
        </w:r>
      </w:del>
      <w:ins w:id="21" w:author="TM" w:date="2021-07-05T00:31:00Z">
        <w:r w:rsidR="00CE7ABF" w:rsidRPr="002E5937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  <w:rPrChange w:id="22" w:author="AMFN" w:date="2021-07-07T15:40:00Z">
              <w:rPr>
                <w:rFonts w:ascii="Calibri" w:eastAsia="SimSun" w:hAnsi="Calibri" w:cs="Calibri"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t xml:space="preserve">sumaryczna </w:t>
        </w:r>
      </w:ins>
      <w:r w:rsidRPr="002E5937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23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 xml:space="preserve">wartość </w:t>
      </w:r>
      <w:del w:id="24" w:author="TM" w:date="2021-07-05T00:31:00Z">
        <w:r w:rsidRPr="002E5937" w:rsidDel="00CE7ABF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  <w:rPrChange w:id="25" w:author="AMFN" w:date="2021-07-07T15:40:00Z">
              <w:rPr>
                <w:rFonts w:ascii="Calibri" w:eastAsia="SimSun" w:hAnsi="Calibri" w:cs="Calibri"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delText>zależna jest od wartości początkowych usług wskazanych przez Wykonawcę</w:delText>
        </w:r>
      </w:del>
      <w:ins w:id="26" w:author="TM" w:date="2021-07-05T00:31:00Z">
        <w:r w:rsidR="00CE7ABF" w:rsidRPr="002E5937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  <w:rPrChange w:id="27" w:author="AMFN" w:date="2021-07-07T15:40:00Z">
              <w:rPr>
                <w:rFonts w:ascii="Calibri" w:eastAsia="SimSun" w:hAnsi="Calibri" w:cs="Calibri"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t>musi być równa cenie oferty</w:t>
        </w:r>
      </w:ins>
      <w:r w:rsidRPr="002E5937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  <w:rPrChange w:id="28" w:author="AMFN" w:date="2021-07-07T15:40:00Z">
            <w:rPr>
              <w:rFonts w:ascii="Calibri" w:eastAsia="SimSun" w:hAnsi="Calibri" w:cs="Calibri"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>.</w:t>
      </w:r>
    </w:p>
    <w:p w14:paraId="0D177321" w14:textId="77777777" w:rsidR="00EF3DB6" w:rsidRPr="00F81DFA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color w:val="FF0000"/>
          <w:kern w:val="3"/>
          <w:sz w:val="24"/>
          <w:szCs w:val="24"/>
          <w:lang w:eastAsia="zh-CN" w:bidi="hi-IN"/>
        </w:rPr>
      </w:pPr>
    </w:p>
    <w:p w14:paraId="57A87E25" w14:textId="5EC72843" w:rsidR="00EF3DB6" w:rsidRPr="00F81DFA" w:rsidDel="003B5F8E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del w:id="29" w:author="TM" w:date="2021-07-05T12:45:00Z"/>
          <w:rFonts w:ascii="Calibri" w:eastAsia="SimSun" w:hAnsi="Calibri" w:cs="Calibri"/>
          <w:bCs/>
          <w:color w:val="FF0000"/>
          <w:kern w:val="3"/>
          <w:sz w:val="24"/>
          <w:szCs w:val="24"/>
          <w:lang w:eastAsia="zh-CN" w:bidi="hi-IN"/>
        </w:rPr>
      </w:pPr>
      <w:del w:id="30" w:author="TM" w:date="2021-07-05T12:45:00Z">
        <w:r w:rsidRPr="00F81DFA" w:rsidDel="003B5F8E">
          <w:rPr>
            <w:rFonts w:ascii="Calibri" w:eastAsia="SimSun" w:hAnsi="Calibri" w:cs="Calibri"/>
            <w:bCs/>
            <w:color w:val="FF0000"/>
            <w:kern w:val="3"/>
            <w:sz w:val="24"/>
            <w:szCs w:val="24"/>
            <w:lang w:eastAsia="zh-CN" w:bidi="hi-IN"/>
          </w:rPr>
          <w:delText>Zgodnie z zapisem rozdziału VI pkt. 2 SWZ Zamawiający przewiduje możliwość aneksowania uchwały RM, następstwem czego będzie możliwość modyfikacji harmonogramu rzeczowo-finansowego inwestycji, w tym zmiany terminu zakończenia inwestycji oraz zmian zaangażowania środków w poszczególnych zadaniach projektowych</w:delText>
        </w:r>
        <w:r w:rsidDel="003B5F8E">
          <w:rPr>
            <w:rFonts w:ascii="Calibri" w:eastAsia="SimSun" w:hAnsi="Calibri" w:cs="Calibri"/>
            <w:bCs/>
            <w:color w:val="FF0000"/>
            <w:kern w:val="3"/>
            <w:sz w:val="24"/>
            <w:szCs w:val="24"/>
            <w:lang w:eastAsia="zh-CN" w:bidi="hi-IN"/>
          </w:rPr>
          <w:delText xml:space="preserve"> i latach</w:delText>
        </w:r>
        <w:r w:rsidRPr="00F81DFA" w:rsidDel="003B5F8E">
          <w:rPr>
            <w:rFonts w:ascii="Calibri" w:eastAsia="SimSun" w:hAnsi="Calibri" w:cs="Calibri"/>
            <w:bCs/>
            <w:color w:val="FF0000"/>
            <w:kern w:val="3"/>
            <w:sz w:val="24"/>
            <w:szCs w:val="24"/>
            <w:lang w:eastAsia="zh-CN" w:bidi="hi-IN"/>
          </w:rPr>
          <w:delText xml:space="preserve">. </w:delText>
        </w:r>
      </w:del>
    </w:p>
    <w:p w14:paraId="75FC4461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69D82F80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25A341DB" w14:textId="77777777" w:rsidR="00EF3DB6" w:rsidRPr="00986338" w:rsidRDefault="00EF3DB6" w:rsidP="00EF3DB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Cena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za realizację usługi zgodnie z załącznikiem 1 do SWZ z wyłączeniem prac określonych w A.II. pkt. 1-5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1"/>
      </w:tblGrid>
      <w:tr w:rsidR="00EF3DB6" w:rsidRPr="00986338" w14:paraId="0A56F6C2" w14:textId="77777777" w:rsidTr="009A083D">
        <w:tc>
          <w:tcPr>
            <w:tcW w:w="3256" w:type="dxa"/>
            <w:shd w:val="clear" w:color="auto" w:fill="BFBFBF"/>
          </w:tcPr>
          <w:p w14:paraId="032227CF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984" w:type="dxa"/>
            <w:shd w:val="clear" w:color="auto" w:fill="BFBFBF"/>
          </w:tcPr>
          <w:p w14:paraId="505DDAFC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/>
          </w:tcPr>
          <w:p w14:paraId="3BA6C486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2121" w:type="dxa"/>
            <w:shd w:val="clear" w:color="auto" w:fill="BFBFBF"/>
          </w:tcPr>
          <w:p w14:paraId="07CE2465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EF3DB6" w:rsidRPr="00986338" w14:paraId="5B203B18" w14:textId="77777777" w:rsidTr="009A083D">
        <w:trPr>
          <w:trHeight w:val="996"/>
        </w:trPr>
        <w:tc>
          <w:tcPr>
            <w:tcW w:w="3256" w:type="dxa"/>
          </w:tcPr>
          <w:p w14:paraId="45452F91" w14:textId="67D551AF" w:rsidR="00EF3DB6" w:rsidRPr="00FE3473" w:rsidRDefault="00EF3DB6" w:rsidP="009A083D">
            <w:pPr>
              <w:jc w:val="both"/>
              <w:rPr>
                <w:rFonts w:ascii="Calibri" w:hAnsi="Calibri"/>
                <w:color w:val="00B0F0"/>
              </w:rPr>
            </w:pPr>
            <w:r w:rsidRPr="006E565E">
              <w:rPr>
                <w:rFonts w:ascii="Calibri" w:hAnsi="Calibri" w:cs="Calibri"/>
                <w:bCs/>
              </w:rPr>
              <w:t>Czynności opisane w załączniku 1 do SWZ –</w:t>
            </w:r>
            <w:del w:id="31" w:author="TM" w:date="2021-07-05T00:04:00Z">
              <w:r w:rsidRPr="006E565E" w:rsidDel="00FE3473">
                <w:rPr>
                  <w:rFonts w:ascii="Calibri" w:hAnsi="Calibri" w:cs="Calibri"/>
                  <w:bCs/>
                </w:rPr>
                <w:delText xml:space="preserve"> </w:delText>
              </w:r>
              <w:r w:rsidRPr="00FE3473" w:rsidDel="00FE3473">
                <w:rPr>
                  <w:rFonts w:ascii="Calibri" w:hAnsi="Calibri"/>
                  <w:strike/>
                </w:rPr>
                <w:delText>szczegółowy</w:delText>
              </w:r>
              <w:r w:rsidRPr="006E565E" w:rsidDel="00FE3473">
                <w:rPr>
                  <w:rFonts w:ascii="Calibri" w:hAnsi="Calibri" w:cs="Calibri"/>
                  <w:bCs/>
                </w:rPr>
                <w:delText xml:space="preserve"> </w:delText>
              </w:r>
            </w:del>
            <w:r w:rsidRPr="006E565E">
              <w:rPr>
                <w:rFonts w:ascii="Calibri" w:hAnsi="Calibri" w:cs="Calibri"/>
                <w:bCs/>
              </w:rPr>
              <w:t>opis przedmiotu zamówienia</w:t>
            </w:r>
            <w:ins w:id="32" w:author="TM" w:date="2021-07-05T00:03:00Z">
              <w:r w:rsidR="006D7263">
                <w:rPr>
                  <w:rFonts w:ascii="Calibri" w:hAnsi="Calibri" w:cs="Calibri"/>
                  <w:bCs/>
                </w:rPr>
                <w:t xml:space="preserve"> </w:t>
              </w:r>
              <w:r w:rsidR="006D7263" w:rsidRPr="00FE3473">
                <w:rPr>
                  <w:rFonts w:ascii="Calibri" w:hAnsi="Calibri" w:cs="Calibri"/>
                  <w:bCs/>
                </w:rPr>
                <w:t>w pkt.</w:t>
              </w:r>
            </w:ins>
            <w:ins w:id="33" w:author="TM" w:date="2021-07-05T00:04:00Z">
              <w:r w:rsidR="00FE3473" w:rsidRPr="00FE3473">
                <w:rPr>
                  <w:rFonts w:ascii="Calibri" w:hAnsi="Calibri" w:cs="Calibri"/>
                  <w:bCs/>
                </w:rPr>
                <w:t xml:space="preserve"> </w:t>
              </w:r>
            </w:ins>
            <w:ins w:id="34" w:author="TM" w:date="2021-07-05T00:03:00Z">
              <w:r w:rsidR="006D7263" w:rsidRPr="00FE3473">
                <w:rPr>
                  <w:rFonts w:ascii="Calibri" w:hAnsi="Calibri" w:cs="Calibri"/>
                  <w:bCs/>
                </w:rPr>
                <w:t>A. I</w:t>
              </w:r>
            </w:ins>
          </w:p>
        </w:tc>
        <w:tc>
          <w:tcPr>
            <w:tcW w:w="1984" w:type="dxa"/>
          </w:tcPr>
          <w:p w14:paraId="0A3EA545" w14:textId="77777777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20570882" w14:textId="77777777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1" w:type="dxa"/>
          </w:tcPr>
          <w:p w14:paraId="45EE1ECB" w14:textId="77777777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7E87F064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993" w:hanging="993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401E2304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6"/>
          <w:szCs w:val="24"/>
          <w:lang w:eastAsia="zh-CN" w:bidi="hi-IN"/>
        </w:rPr>
      </w:pPr>
    </w:p>
    <w:p w14:paraId="5F321F80" w14:textId="77777777" w:rsidR="00EF3DB6" w:rsidRPr="00986338" w:rsidRDefault="00EF3DB6" w:rsidP="00EF3DB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Cena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czynności przygotowawcze zgodnie z A. II. pkt. 1-5 załącznika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1605"/>
        <w:gridCol w:w="1630"/>
        <w:gridCol w:w="1735"/>
      </w:tblGrid>
      <w:tr w:rsidR="00EF3DB6" w:rsidRPr="00986338" w14:paraId="66508DE9" w14:textId="77777777" w:rsidTr="009A083D">
        <w:tc>
          <w:tcPr>
            <w:tcW w:w="4390" w:type="dxa"/>
            <w:shd w:val="clear" w:color="auto" w:fill="BFBFBF"/>
          </w:tcPr>
          <w:p w14:paraId="20EF638B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/>
          </w:tcPr>
          <w:p w14:paraId="1ACA9082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/>
          </w:tcPr>
          <w:p w14:paraId="681689DD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/>
          </w:tcPr>
          <w:p w14:paraId="43B3DDCB" w14:textId="77777777" w:rsidR="00EF3DB6" w:rsidRPr="00986338" w:rsidRDefault="00EF3DB6" w:rsidP="009A08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6338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EF3DB6" w:rsidRPr="00986338" w14:paraId="3301C3B7" w14:textId="77777777" w:rsidTr="009A083D">
        <w:tc>
          <w:tcPr>
            <w:tcW w:w="4390" w:type="dxa"/>
          </w:tcPr>
          <w:p w14:paraId="3B610354" w14:textId="5E34B1C6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  <w:r w:rsidRPr="006E565E">
              <w:rPr>
                <w:rFonts w:ascii="Calibri" w:hAnsi="Calibri" w:cs="Calibri"/>
                <w:bCs/>
              </w:rPr>
              <w:t>Czynności opisane w pkt. A. II. 1-5 załącznika 1 do SWZ –</w:t>
            </w:r>
            <w:del w:id="35" w:author="TM" w:date="2021-07-05T00:08:00Z">
              <w:r w:rsidRPr="006E565E" w:rsidDel="00FE3473">
                <w:rPr>
                  <w:rFonts w:ascii="Calibri" w:hAnsi="Calibri" w:cs="Calibri"/>
                  <w:bCs/>
                </w:rPr>
                <w:delText xml:space="preserve"> </w:delText>
              </w:r>
              <w:r w:rsidRPr="00FE3473" w:rsidDel="00FE3473">
                <w:rPr>
                  <w:rFonts w:ascii="Calibri" w:hAnsi="Calibri"/>
                </w:rPr>
                <w:delText>szczegółowy</w:delText>
              </w:r>
              <w:r w:rsidRPr="00FE3473" w:rsidDel="00FE3473">
                <w:rPr>
                  <w:rFonts w:ascii="Calibri" w:hAnsi="Calibri" w:cs="Calibri"/>
                  <w:bCs/>
                </w:rPr>
                <w:delText xml:space="preserve"> </w:delText>
              </w:r>
            </w:del>
            <w:r w:rsidRPr="006E565E">
              <w:rPr>
                <w:rFonts w:ascii="Calibri" w:hAnsi="Calibri" w:cs="Calibri"/>
                <w:bCs/>
              </w:rPr>
              <w:t>opis przedmiotu zamówienia</w:t>
            </w:r>
          </w:p>
        </w:tc>
        <w:tc>
          <w:tcPr>
            <w:tcW w:w="1701" w:type="dxa"/>
          </w:tcPr>
          <w:p w14:paraId="13C985A2" w14:textId="77777777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351862B5" w14:textId="77777777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038F7ED8" w14:textId="77777777" w:rsidR="00EF3DB6" w:rsidRPr="00986338" w:rsidRDefault="00EF3DB6" w:rsidP="009A083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65BE1380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47FF1567" w14:textId="159DED2B" w:rsidR="00EF3DB6" w:rsidRPr="002E59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36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</w:pPr>
      <w:r w:rsidRPr="002E59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37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>Prace określone w pkt. B.II będą realizowane wyłącznie w pierwszym roku inwestycji. Prace określone w pkt. B.I należy podzielić zgodnie z tabelą zamieszczoną poniżej</w:t>
      </w:r>
      <w:ins w:id="38" w:author="TM" w:date="2021-07-05T00:36:00Z">
        <w:r w:rsidR="00CC5E1A" w:rsidRPr="002E5937">
          <w:rPr>
            <w:rFonts w:ascii="Calibri" w:eastAsia="SimSun" w:hAnsi="Calibri" w:cs="Calibri"/>
            <w:b/>
            <w:bCs/>
            <w:kern w:val="3"/>
            <w:sz w:val="24"/>
            <w:szCs w:val="24"/>
            <w:lang w:eastAsia="zh-CN" w:bidi="hi-IN"/>
            <w:rPrChange w:id="39" w:author="AMFN" w:date="2021-07-07T15:40:00Z">
              <w:rPr>
                <w:rFonts w:ascii="Calibri" w:eastAsia="SimSun" w:hAnsi="Calibri" w:cs="Calibri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t xml:space="preserve"> i przenieść do arkusza </w:t>
        </w:r>
      </w:ins>
      <w:ins w:id="40" w:author="TM" w:date="2021-07-05T00:37:00Z">
        <w:r w:rsidR="00CC5E1A" w:rsidRPr="002E5937">
          <w:rPr>
            <w:rFonts w:ascii="Calibri" w:eastAsia="SimSun" w:hAnsi="Calibri" w:cs="Calibri"/>
            <w:b/>
            <w:bCs/>
            <w:kern w:val="3"/>
            <w:sz w:val="24"/>
            <w:szCs w:val="24"/>
            <w:lang w:eastAsia="zh-CN" w:bidi="hi-IN"/>
            <w:rPrChange w:id="41" w:author="AMFN" w:date="2021-07-07T15:40:00Z">
              <w:rPr>
                <w:rFonts w:ascii="Calibri" w:eastAsia="SimSun" w:hAnsi="Calibri" w:cs="Calibri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</w:rPrChange>
          </w:rPr>
          <w:t>kalkulacyjnego stanowiącego załącznik nr 12 do SWZ</w:t>
        </w:r>
      </w:ins>
      <w:r w:rsidRPr="002E59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42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t>.</w:t>
      </w:r>
    </w:p>
    <w:p w14:paraId="1FE4EC95" w14:textId="77777777" w:rsidR="00EF3DB6" w:rsidRPr="002E59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43" w:author="AMFN" w:date="2021-07-07T15:40:00Z">
            <w:rPr>
              <w:rFonts w:ascii="Calibri" w:eastAsia="SimSun" w:hAnsi="Calibri" w:cs="Calibri"/>
              <w:b/>
              <w:bCs/>
              <w:kern w:val="3"/>
              <w:sz w:val="24"/>
              <w:szCs w:val="24"/>
              <w:lang w:eastAsia="zh-CN" w:bidi="hi-IN"/>
            </w:rPr>
          </w:rPrChange>
        </w:rPr>
      </w:pPr>
    </w:p>
    <w:p w14:paraId="2C54D3A4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4D48074E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5F4D152C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ins w:id="44" w:author="AMFN" w:date="2021-07-07T15:40:00Z"/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43822497" w14:textId="77777777" w:rsidR="002E5937" w:rsidRDefault="002E5937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2B323105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F8F6635" w14:textId="11FE8BB6" w:rsidR="00EF3DB6" w:rsidRPr="002E5937" w:rsidRDefault="008D7F9B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u w:val="single"/>
          <w:lang w:eastAsia="zh-CN" w:bidi="hi-IN"/>
          <w:rPrChange w:id="45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u w:val="single"/>
              <w:lang w:eastAsia="zh-CN" w:bidi="hi-IN"/>
            </w:rPr>
          </w:rPrChange>
        </w:rPr>
      </w:pPr>
      <w:ins w:id="46" w:author="AMFN" w:date="2021-07-07T15:11:00Z">
        <w:r w:rsidRPr="002E5937">
          <w:rPr>
            <w:rFonts w:ascii="Calibri" w:eastAsia="SimSun" w:hAnsi="Calibri" w:cs="Calibri"/>
            <w:b/>
            <w:bCs/>
            <w:kern w:val="3"/>
            <w:sz w:val="24"/>
            <w:szCs w:val="24"/>
            <w:u w:val="single"/>
            <w:lang w:eastAsia="zh-CN" w:bidi="hi-IN"/>
            <w:rPrChange w:id="47" w:author="AMFN" w:date="2021-07-07T15:40:00Z">
              <w:rPr>
                <w:rFonts w:ascii="Calibri" w:eastAsia="SimSun" w:hAnsi="Calibri" w:cs="Calibri"/>
                <w:b/>
                <w:bCs/>
                <w:color w:val="FF0000"/>
                <w:kern w:val="3"/>
                <w:sz w:val="24"/>
                <w:szCs w:val="24"/>
                <w:u w:val="single"/>
                <w:lang w:eastAsia="zh-CN" w:bidi="hi-IN"/>
              </w:rPr>
            </w:rPrChange>
          </w:rPr>
          <w:lastRenderedPageBreak/>
          <w:t xml:space="preserve">III. </w:t>
        </w:r>
      </w:ins>
      <w:r w:rsidR="00EF3DB6" w:rsidRPr="002E5937">
        <w:rPr>
          <w:rFonts w:ascii="Calibri" w:eastAsia="SimSun" w:hAnsi="Calibri" w:cs="Calibri"/>
          <w:b/>
          <w:bCs/>
          <w:kern w:val="3"/>
          <w:sz w:val="24"/>
          <w:szCs w:val="24"/>
          <w:u w:val="single"/>
          <w:lang w:eastAsia="zh-CN" w:bidi="hi-IN"/>
          <w:rPrChange w:id="48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u w:val="single"/>
              <w:lang w:eastAsia="zh-CN" w:bidi="hi-IN"/>
            </w:rPr>
          </w:rPrChange>
        </w:rPr>
        <w:t>PODZIAŁ KOSZTÓW ROBÓT BUDOWLANYCH</w:t>
      </w:r>
    </w:p>
    <w:p w14:paraId="7B50CD7A" w14:textId="77777777" w:rsidR="00EF3DB6" w:rsidRPr="002E59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PrChange w:id="49" w:author="AMFN" w:date="2021-07-07T15:40:00Z">
            <w:rPr>
              <w:color w:val="FF0000"/>
            </w:rPr>
          </w:rPrChange>
        </w:rPr>
      </w:pPr>
      <w:r w:rsidRPr="002E5937">
        <w:rPr>
          <w:lang w:eastAsia="zh-CN" w:bidi="hi-IN"/>
          <w:rPrChange w:id="50" w:author="AMFN" w:date="2021-07-07T15:40:00Z">
            <w:rPr>
              <w:color w:val="FF0000"/>
              <w:lang w:eastAsia="zh-CN" w:bidi="hi-IN"/>
            </w:rPr>
          </w:rPrChange>
        </w:rPr>
        <w:fldChar w:fldCharType="begin"/>
      </w:r>
      <w:r w:rsidRPr="002E5937">
        <w:rPr>
          <w:lang w:eastAsia="zh-CN" w:bidi="hi-IN"/>
          <w:rPrChange w:id="51" w:author="AMFN" w:date="2021-07-07T15:40:00Z">
            <w:rPr>
              <w:color w:val="FF0000"/>
              <w:lang w:eastAsia="zh-CN" w:bidi="hi-IN"/>
            </w:rPr>
          </w:rPrChange>
        </w:rPr>
        <w:instrText xml:space="preserve"> LINK Excel.Sheet.12 "C:\\Users\\kancl\\Desktop\\formularz podziału.xlsx" "Arkusz1!W75K2:W80K6" \a \f 4 \h </w:instrText>
      </w:r>
      <w:r w:rsidRPr="002E5937">
        <w:rPr>
          <w:lang w:eastAsia="zh-CN" w:bidi="hi-IN"/>
          <w:rPrChange w:id="52" w:author="AMFN" w:date="2021-07-07T15:40:00Z">
            <w:rPr>
              <w:color w:val="FF0000"/>
              <w:lang w:eastAsia="zh-CN" w:bidi="hi-IN"/>
            </w:rPr>
          </w:rPrChange>
        </w:rPr>
        <w:fldChar w:fldCharType="separat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00"/>
        <w:gridCol w:w="1540"/>
        <w:gridCol w:w="1540"/>
        <w:gridCol w:w="1540"/>
      </w:tblGrid>
      <w:tr w:rsidR="002E5937" w:rsidRPr="002E5937" w14:paraId="51A71AE3" w14:textId="77777777" w:rsidTr="009A083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7B36F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53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54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DB9BBE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55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56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28982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57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58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9236FD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59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60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545E01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61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62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2023</w:t>
            </w:r>
          </w:p>
        </w:tc>
      </w:tr>
      <w:tr w:rsidR="002E5937" w:rsidRPr="002E5937" w14:paraId="23F6AC01" w14:textId="77777777" w:rsidTr="009A083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E18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63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64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A36" w14:textId="77777777" w:rsidR="00EF3DB6" w:rsidRPr="002E5937" w:rsidRDefault="00EF3DB6" w:rsidP="009A08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  <w:rPrChange w:id="65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lang w:eastAsia="pl-PL"/>
                <w:rPrChange w:id="66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  <w:t>Budowa obiektu - konstrukcja i architektura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4BFF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67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626E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68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0C46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69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</w:tr>
      <w:tr w:rsidR="002E5937" w:rsidRPr="002E5937" w14:paraId="1C8ECB01" w14:textId="77777777" w:rsidTr="009A083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5C48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70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71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FA9" w14:textId="77777777" w:rsidR="00EF3DB6" w:rsidRPr="002E5937" w:rsidRDefault="00EF3DB6" w:rsidP="009A08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  <w:rPrChange w:id="72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lang w:eastAsia="pl-PL"/>
                <w:rPrChange w:id="73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  <w:t>Budowa obiektu - instalacje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4049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74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D23D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75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3DF5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76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</w:tr>
      <w:tr w:rsidR="002E5937" w:rsidRPr="002E5937" w14:paraId="338A91B6" w14:textId="77777777" w:rsidTr="009A083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787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77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78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86E" w14:textId="77777777" w:rsidR="00EF3DB6" w:rsidRPr="002E5937" w:rsidRDefault="00EF3DB6" w:rsidP="009A08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  <w:rPrChange w:id="79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lang w:eastAsia="pl-PL"/>
                <w:rPrChange w:id="80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  <w:t>Budowa obiektu - system BMS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5B41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81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978B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82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7B8D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83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</w:tr>
      <w:tr w:rsidR="002E5937" w:rsidRPr="002E5937" w14:paraId="3782B19C" w14:textId="77777777" w:rsidTr="009A083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C383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84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85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4F8" w14:textId="77777777" w:rsidR="00EF3DB6" w:rsidRPr="002E5937" w:rsidRDefault="00EF3DB6" w:rsidP="009A08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  <w:rPrChange w:id="86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lang w:eastAsia="pl-PL"/>
                <w:rPrChange w:id="87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  <w:t>Zagospodarowanie terenu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3C03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88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2AD6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89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353A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90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</w:tr>
      <w:tr w:rsidR="002E5937" w:rsidRPr="002E5937" w14:paraId="262635AD" w14:textId="77777777" w:rsidTr="009A083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8B6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  <w:rPrChange w:id="91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b/>
                <w:bCs/>
                <w:lang w:eastAsia="pl-PL"/>
                <w:rPrChange w:id="92" w:author="AMFN" w:date="2021-07-07T15:40:00Z">
                  <w:rPr>
                    <w:rFonts w:ascii="Calibri" w:eastAsia="Times New Roman" w:hAnsi="Calibri" w:cs="Calibri"/>
                    <w:b/>
                    <w:bCs/>
                    <w:color w:val="FF0000"/>
                    <w:lang w:eastAsia="pl-PL"/>
                  </w:rPr>
                </w:rPrChange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C30" w14:textId="77777777" w:rsidR="00EF3DB6" w:rsidRPr="002E5937" w:rsidRDefault="00EF3DB6" w:rsidP="009A08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  <w:rPrChange w:id="93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  <w:r w:rsidRPr="002E5937">
              <w:rPr>
                <w:rFonts w:ascii="Calibri" w:eastAsia="Times New Roman" w:hAnsi="Calibri" w:cs="Calibri"/>
                <w:lang w:eastAsia="pl-PL"/>
                <w:rPrChange w:id="94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  <w:t>Wyposażenie obiektu - technika sceniczna i multimedia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47FC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95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3C7A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96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FB6C" w14:textId="77777777" w:rsidR="00EF3DB6" w:rsidRPr="002E5937" w:rsidRDefault="00EF3DB6" w:rsidP="009A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  <w:rPrChange w:id="97" w:author="AMFN" w:date="2021-07-07T15:40:00Z">
                  <w:rPr>
                    <w:rFonts w:ascii="Calibri" w:eastAsia="Times New Roman" w:hAnsi="Calibri" w:cs="Calibri"/>
                    <w:color w:val="FF0000"/>
                    <w:lang w:eastAsia="pl-PL"/>
                  </w:rPr>
                </w:rPrChange>
              </w:rPr>
            </w:pPr>
          </w:p>
        </w:tc>
      </w:tr>
    </w:tbl>
    <w:p w14:paraId="22E606B7" w14:textId="77777777" w:rsidR="00EF3DB6" w:rsidRPr="009176AC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color w:val="FF0000"/>
          <w:kern w:val="3"/>
          <w:sz w:val="24"/>
          <w:szCs w:val="24"/>
          <w:lang w:eastAsia="zh-CN" w:bidi="hi-IN"/>
        </w:rPr>
      </w:pPr>
      <w:r w:rsidRPr="002E59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98" w:author="AMFN" w:date="2021-07-07T15:40:00Z">
            <w:rPr>
              <w:rFonts w:ascii="Calibri" w:eastAsia="SimSun" w:hAnsi="Calibri" w:cs="Calibri"/>
              <w:b/>
              <w:bCs/>
              <w:color w:val="FF0000"/>
              <w:kern w:val="3"/>
              <w:sz w:val="24"/>
              <w:szCs w:val="24"/>
              <w:lang w:eastAsia="zh-CN" w:bidi="hi-IN"/>
            </w:rPr>
          </w:rPrChange>
        </w:rPr>
        <w:fldChar w:fldCharType="end"/>
      </w:r>
    </w:p>
    <w:p w14:paraId="6D9C5E4A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22DA257C" w14:textId="77777777" w:rsidR="00EF3DB6" w:rsidRPr="00F00A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F00A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UWAGA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2</w:t>
      </w:r>
      <w:r w:rsidRPr="00F00A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F00A37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Wynagrodzenie Wykonawcy rozliczane będzie okresowo, płatne w częściach proporcjonalnych do zaawansowania rzeczowego robót budowlanych (odebrane i zapłacone prace), nie częściej niż raz w miesiącu. Zatwierdzony przez Zamawiającego harmonogram rzeczowo-finansowy będzie stanowił załącznik do umowy.</w:t>
      </w:r>
    </w:p>
    <w:p w14:paraId="25DCCF67" w14:textId="77777777" w:rsidR="00EF3DB6" w:rsidRPr="00F00A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16"/>
          <w:szCs w:val="24"/>
          <w:lang w:eastAsia="zh-CN" w:bidi="hi-IN"/>
        </w:rPr>
      </w:pPr>
    </w:p>
    <w:p w14:paraId="230D7597" w14:textId="5FFCBB91" w:rsidR="00EF3DB6" w:rsidRPr="005A6D0A" w:rsidDel="004F462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del w:id="99" w:author="TM" w:date="2021-07-05T14:20:00Z"/>
          <w:rFonts w:ascii="Calibri" w:eastAsia="SimSun" w:hAnsi="Calibri" w:cs="Calibri"/>
          <w:bCs/>
          <w:kern w:val="3"/>
          <w:sz w:val="24"/>
          <w:szCs w:val="24"/>
          <w:highlight w:val="yellow"/>
          <w:lang w:eastAsia="zh-CN" w:bidi="hi-IN"/>
        </w:rPr>
      </w:pPr>
      <w:del w:id="100" w:author="TM" w:date="2021-07-05T14:20:00Z">
        <w:r w:rsidRPr="005A6D0A" w:rsidDel="004F4627">
          <w:rPr>
            <w:rFonts w:ascii="Calibri" w:eastAsia="SimSun" w:hAnsi="Calibri" w:cs="Calibri"/>
            <w:b/>
            <w:bCs/>
            <w:kern w:val="3"/>
            <w:sz w:val="24"/>
            <w:szCs w:val="24"/>
            <w:highlight w:val="yellow"/>
            <w:lang w:eastAsia="zh-CN" w:bidi="hi-IN"/>
          </w:rPr>
          <w:delText>UWAGA 3</w:delText>
        </w:r>
        <w:r w:rsidRPr="005A6D0A" w:rsidDel="004F4627">
          <w:rPr>
            <w:rFonts w:ascii="Calibri" w:eastAsia="SimSun" w:hAnsi="Calibri" w:cs="Calibri"/>
            <w:bCs/>
            <w:kern w:val="3"/>
            <w:sz w:val="24"/>
            <w:szCs w:val="24"/>
            <w:highlight w:val="yellow"/>
            <w:lang w:eastAsia="zh-CN" w:bidi="hi-IN"/>
          </w:rPr>
          <w:delText xml:space="preserve"> Zamawiający zobowiązuje się wydłużyć okres realizacji przedmiotu zamówienia o ilość miesięcy równej liczbie miesięcy, w których, ze względu na okoliczności związane z działaniem siły wyższej bądź regulacjami prawnymi dotyczącymi niwelowania skutków jej wystąpienia, Generalny Wykonawca nie będzie mógł prowadzić robót budowlanych. </w:delText>
        </w:r>
      </w:del>
    </w:p>
    <w:p w14:paraId="5664ED28" w14:textId="7DB49DBC" w:rsidR="00EF3DB6" w:rsidRPr="005A6D0A" w:rsidDel="004F462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del w:id="101" w:author="TM" w:date="2021-07-05T14:20:00Z"/>
          <w:rFonts w:ascii="Calibri" w:eastAsia="SimSun" w:hAnsi="Calibri" w:cs="Calibri"/>
          <w:b/>
          <w:bCs/>
          <w:kern w:val="3"/>
          <w:sz w:val="24"/>
          <w:szCs w:val="24"/>
          <w:highlight w:val="yellow"/>
          <w:lang w:eastAsia="zh-CN" w:bidi="hi-IN"/>
        </w:rPr>
      </w:pPr>
    </w:p>
    <w:p w14:paraId="78EB066C" w14:textId="1514435D" w:rsidR="00EF3DB6" w:rsidRPr="005A6D0A" w:rsidDel="004F462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del w:id="102" w:author="TM" w:date="2021-07-05T14:20:00Z"/>
          <w:rFonts w:ascii="Calibri" w:eastAsia="SimSun" w:hAnsi="Calibri" w:cs="Calibri"/>
          <w:b/>
          <w:bCs/>
          <w:kern w:val="3"/>
          <w:sz w:val="24"/>
          <w:szCs w:val="24"/>
          <w:highlight w:val="yellow"/>
          <w:lang w:eastAsia="zh-CN" w:bidi="hi-IN"/>
        </w:rPr>
      </w:pPr>
    </w:p>
    <w:p w14:paraId="6B6256D7" w14:textId="1727F26B" w:rsidR="00EF3DB6" w:rsidRPr="00F00A37" w:rsidDel="004F462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del w:id="103" w:author="TM" w:date="2021-07-05T14:20:00Z"/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del w:id="104" w:author="TM" w:date="2021-07-05T14:20:00Z">
        <w:r w:rsidRPr="005A6D0A" w:rsidDel="004F4627">
          <w:rPr>
            <w:rFonts w:ascii="Calibri" w:eastAsia="SimSun" w:hAnsi="Calibri" w:cs="Calibri"/>
            <w:b/>
            <w:bCs/>
            <w:kern w:val="3"/>
            <w:sz w:val="24"/>
            <w:szCs w:val="24"/>
            <w:highlight w:val="yellow"/>
            <w:lang w:eastAsia="zh-CN" w:bidi="hi-IN"/>
          </w:rPr>
          <w:delText>UWAGA 4</w:delText>
        </w:r>
        <w:r w:rsidRPr="005A6D0A" w:rsidDel="004F4627">
          <w:rPr>
            <w:rFonts w:ascii="Calibri" w:eastAsia="SimSun" w:hAnsi="Calibri" w:cs="Calibri"/>
            <w:bCs/>
            <w:kern w:val="3"/>
            <w:sz w:val="24"/>
            <w:szCs w:val="24"/>
            <w:highlight w:val="yellow"/>
            <w:lang w:eastAsia="zh-CN" w:bidi="hi-IN"/>
          </w:rPr>
          <w:delText xml:space="preserve"> W przypadku, gdy łączny czas przerwy w robotach budowlanych, spowodowanych zdarzeniami niezawinionymi przez Generalnego Wykonawcę przekroczy </w:delText>
        </w:r>
        <w:r w:rsidRPr="005A6D0A" w:rsidDel="004F4627">
          <w:rPr>
            <w:rFonts w:ascii="Calibri" w:eastAsia="SimSun" w:hAnsi="Calibri" w:cs="Calibri"/>
            <w:b/>
            <w:bCs/>
            <w:kern w:val="3"/>
            <w:sz w:val="24"/>
            <w:szCs w:val="24"/>
            <w:highlight w:val="yellow"/>
            <w:lang w:eastAsia="zh-CN" w:bidi="hi-IN"/>
          </w:rPr>
          <w:delText>6 miesięcy</w:delText>
        </w:r>
        <w:r w:rsidRPr="005A6D0A" w:rsidDel="004F4627">
          <w:rPr>
            <w:rFonts w:ascii="Calibri" w:eastAsia="SimSun" w:hAnsi="Calibri" w:cs="Calibri"/>
            <w:bCs/>
            <w:kern w:val="3"/>
            <w:sz w:val="24"/>
            <w:szCs w:val="24"/>
            <w:highlight w:val="yellow"/>
            <w:lang w:eastAsia="zh-CN" w:bidi="hi-IN"/>
          </w:rPr>
          <w:delText xml:space="preserve"> (miesiące kumulują się i są liczone wyłącznie pełne miesiące – od pierwszego dnia miesiąca do ostatniego dnia miesiąca) Generalny Wykonawca będzie mógł zwrócić się do Zamawiającego o wypłatę „wynagrodzenia postojowego”. Wynagrodzenie to będzie miało za zadanie częściowe pokrycie kosztów związanych z przestojem robót. Wynagrodzenie postojowe wypłacane będzie na podstawie wystawionych przez Wykonawcę dokumentów księgowych za każdy pełen miesiąc przestoju (tj. liczony od 1 do ostatniego dnia miesiąca). Stawka ustalana będzie każdorazowo z Inżynierem Kontraktu i Zamawiającym, na podstawie rzeczywistego zaangażowania zasobów Generalnego Wykonawcy, przy czym miesięczna stawka postojowa nie będzie mogła przekroczyć </w:delText>
        </w:r>
        <w:r w:rsidRPr="005A6D0A" w:rsidDel="004F4627">
          <w:rPr>
            <w:rFonts w:ascii="Calibri" w:eastAsia="SimSun" w:hAnsi="Calibri" w:cs="Calibri"/>
            <w:b/>
            <w:bCs/>
            <w:kern w:val="3"/>
            <w:sz w:val="24"/>
            <w:szCs w:val="24"/>
            <w:highlight w:val="yellow"/>
            <w:lang w:eastAsia="zh-CN" w:bidi="hi-IN"/>
          </w:rPr>
          <w:delText>0,01%</w:delText>
        </w:r>
        <w:r w:rsidRPr="005A6D0A" w:rsidDel="004F4627">
          <w:rPr>
            <w:rFonts w:ascii="Calibri" w:eastAsia="SimSun" w:hAnsi="Calibri" w:cs="Calibri"/>
            <w:bCs/>
            <w:kern w:val="3"/>
            <w:sz w:val="24"/>
            <w:szCs w:val="24"/>
            <w:highlight w:val="yellow"/>
            <w:lang w:eastAsia="zh-CN" w:bidi="hi-IN"/>
          </w:rPr>
          <w:delText xml:space="preserve"> wartości wynagrodzenia Wykonawcy określonej w pkt. B.I. oferty. Wynagrodzenie będzie wypłacane nie dłużej niż przez 3 miesiące. Miesiące przestoju kumulują się. Po przekroczeniu liczby 3miesięcy, umowa zostanie aneksowana.</w:delText>
        </w:r>
      </w:del>
    </w:p>
    <w:p w14:paraId="36AA6ED1" w14:textId="77777777" w:rsidR="00EF3DB6" w:rsidRPr="00F00A37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8"/>
          <w:szCs w:val="24"/>
          <w:lang w:eastAsia="zh-CN" w:bidi="hi-IN"/>
        </w:rPr>
      </w:pPr>
    </w:p>
    <w:p w14:paraId="436A1361" w14:textId="77777777" w:rsidR="00EF3DB6" w:rsidRDefault="00EF3DB6" w:rsidP="00EF3DB6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69011DAB" w14:textId="77777777" w:rsidR="00FE3473" w:rsidRDefault="00EF3DB6" w:rsidP="00EF3DB6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ins w:id="105" w:author="AMFN" w:date="2021-07-07T15:42:00Z"/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Oferuję wydłużenie </w:t>
      </w:r>
      <w:del w:id="106" w:author="TM" w:date="2021-07-05T00:09:00Z">
        <w:r w:rsidDel="00FE3473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</w:rPr>
          <w:delText xml:space="preserve">standardowego 60-miesięcznego </w:delText>
        </w:r>
      </w:del>
      <w:r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okresu gwarancji i rękojmi o dodatkowe: </w:t>
      </w:r>
    </w:p>
    <w:p w14:paraId="1F08E692" w14:textId="77777777" w:rsidR="002E5937" w:rsidRPr="00CC5E1A" w:rsidRDefault="002E5937" w:rsidP="002E0B29">
      <w:pPr>
        <w:pStyle w:val="Akapitzlist"/>
        <w:numPr>
          <w:ilvl w:val="0"/>
          <w:numId w:val="12"/>
        </w:numPr>
        <w:ind w:left="1134" w:hanging="283"/>
        <w:jc w:val="both"/>
        <w:rPr>
          <w:ins w:id="107" w:author="AMFN" w:date="2021-07-07T15:42:00Z"/>
          <w:rFonts w:cs="Poppins"/>
          <w:bCs/>
        </w:rPr>
        <w:pPrChange w:id="108" w:author="AMFN" w:date="2021-07-07T15:43:00Z">
          <w:pPr>
            <w:pStyle w:val="Akapitzlist"/>
            <w:numPr>
              <w:numId w:val="3"/>
            </w:numPr>
            <w:ind w:left="1080" w:hanging="720"/>
            <w:jc w:val="both"/>
          </w:pPr>
        </w:pPrChange>
      </w:pPr>
      <w:ins w:id="109" w:author="AMFN" w:date="2021-07-07T15:42:00Z">
        <w:r w:rsidRPr="00CC5E1A">
          <w:rPr>
            <w:rFonts w:cs="Poppins"/>
            <w:bCs/>
          </w:rPr>
          <w:t>…. miesięcy (maksymalnie 12 miesięcy) dla systemów technologicznych: elektroakustycznego, oświetlenia scenicznego, projekcji multimedialnej, transmisji audio-wideo.</w:t>
        </w:r>
      </w:ins>
    </w:p>
    <w:p w14:paraId="33823C4B" w14:textId="77777777" w:rsidR="002E5937" w:rsidRPr="00CC5E1A" w:rsidRDefault="002E5937" w:rsidP="002E0B29">
      <w:pPr>
        <w:pStyle w:val="Akapitzlist"/>
        <w:numPr>
          <w:ilvl w:val="0"/>
          <w:numId w:val="12"/>
        </w:numPr>
        <w:ind w:left="1134" w:hanging="283"/>
        <w:jc w:val="both"/>
        <w:rPr>
          <w:ins w:id="110" w:author="AMFN" w:date="2021-07-07T15:42:00Z"/>
          <w:rFonts w:cs="Poppins"/>
          <w:bCs/>
        </w:rPr>
        <w:pPrChange w:id="111" w:author="AMFN" w:date="2021-07-07T15:43:00Z">
          <w:pPr>
            <w:pStyle w:val="Akapitzlist"/>
            <w:numPr>
              <w:numId w:val="3"/>
            </w:numPr>
            <w:ind w:left="1080" w:hanging="720"/>
            <w:jc w:val="both"/>
          </w:pPr>
        </w:pPrChange>
      </w:pPr>
      <w:ins w:id="112" w:author="AMFN" w:date="2021-07-07T15:42:00Z">
        <w:r w:rsidRPr="00CC5E1A">
          <w:rPr>
            <w:rFonts w:cs="Poppins"/>
            <w:bCs/>
          </w:rPr>
          <w:t>…. miesięcy (maksymalnie 60 miesięcy) dla konstrukcji budynku, dachu oraz elewacji.</w:t>
        </w:r>
      </w:ins>
    </w:p>
    <w:p w14:paraId="264FC724" w14:textId="77777777" w:rsidR="002E5937" w:rsidRPr="00CC5E1A" w:rsidRDefault="002E5937" w:rsidP="002E0B29">
      <w:pPr>
        <w:pStyle w:val="Akapitzlist"/>
        <w:widowControl w:val="0"/>
        <w:numPr>
          <w:ilvl w:val="0"/>
          <w:numId w:val="12"/>
        </w:numPr>
        <w:autoSpaceDN w:val="0"/>
        <w:spacing w:after="0" w:line="240" w:lineRule="auto"/>
        <w:ind w:left="1134" w:hanging="283"/>
        <w:jc w:val="both"/>
        <w:textAlignment w:val="baseline"/>
        <w:rPr>
          <w:ins w:id="113" w:author="AMFN" w:date="2021-07-07T15:42:00Z"/>
          <w:rFonts w:eastAsia="SimSun" w:cs="Calibri"/>
          <w:b/>
          <w:bCs/>
          <w:kern w:val="3"/>
          <w:sz w:val="24"/>
          <w:szCs w:val="24"/>
          <w:lang w:eastAsia="zh-CN" w:bidi="hi-IN"/>
        </w:rPr>
        <w:pPrChange w:id="114" w:author="AMFN" w:date="2021-07-07T15:43:00Z">
          <w:pPr>
            <w:pStyle w:val="Akapitzlist"/>
            <w:widowControl w:val="0"/>
            <w:numPr>
              <w:numId w:val="3"/>
            </w:numPr>
            <w:autoSpaceDN w:val="0"/>
            <w:spacing w:after="0" w:line="240" w:lineRule="auto"/>
            <w:ind w:left="1080" w:hanging="720"/>
            <w:jc w:val="both"/>
            <w:textAlignment w:val="baseline"/>
          </w:pPr>
        </w:pPrChange>
      </w:pPr>
      <w:ins w:id="115" w:author="AMFN" w:date="2021-07-07T15:42:00Z">
        <w:r w:rsidRPr="00CC5E1A">
          <w:rPr>
            <w:rFonts w:cs="Poppins"/>
            <w:bCs/>
          </w:rPr>
          <w:t>…. miesięcy (maksymalnie 24 miesiące) dla pozostałych robót i wyposażenia</w:t>
        </w:r>
      </w:ins>
    </w:p>
    <w:p w14:paraId="5D9764E7" w14:textId="77777777" w:rsidR="002E5937" w:rsidRDefault="002E5937" w:rsidP="002E5937">
      <w:pPr>
        <w:widowControl w:val="0"/>
        <w:autoSpaceDN w:val="0"/>
        <w:spacing w:after="0" w:line="240" w:lineRule="auto"/>
        <w:jc w:val="both"/>
        <w:textAlignment w:val="baseline"/>
        <w:rPr>
          <w:ins w:id="116" w:author="AMFN" w:date="2021-07-07T15:42:00Z"/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1406CDEF" w14:textId="77777777" w:rsidR="002E5937" w:rsidRPr="003B1C75" w:rsidRDefault="002E5937" w:rsidP="002E5937">
      <w:pPr>
        <w:widowControl w:val="0"/>
        <w:autoSpaceDN w:val="0"/>
        <w:spacing w:after="0" w:line="240" w:lineRule="auto"/>
        <w:jc w:val="both"/>
        <w:textAlignment w:val="baseline"/>
        <w:rPr>
          <w:ins w:id="117" w:author="AMFN" w:date="2021-07-07T15:42:00Z"/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</w:p>
    <w:p w14:paraId="6416FF65" w14:textId="77777777" w:rsidR="002E5937" w:rsidRPr="00986338" w:rsidRDefault="002E5937" w:rsidP="002E5937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118" w:author="AMFN" w:date="2021-07-07T15:42:00Z"/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ins w:id="119" w:author="AMFN" w:date="2021-07-07T15:42:00Z">
        <w:r w:rsidRPr="00986338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</w:rPr>
          <w:t xml:space="preserve">               …….……………………………………….</w:t>
        </w:r>
      </w:ins>
    </w:p>
    <w:p w14:paraId="6150C106" w14:textId="77777777" w:rsidR="002E5937" w:rsidRPr="00986338" w:rsidRDefault="002E5937" w:rsidP="002E5937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120" w:author="AMFN" w:date="2021-07-07T15:42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  <w:ins w:id="121" w:author="AMFN" w:date="2021-07-07T15:42:00Z">
        <w:r w:rsidRPr="00986338">
          <w:rPr>
            <w:rFonts w:ascii="Calibri" w:eastAsia="SimSun" w:hAnsi="Calibri" w:cs="Calibri"/>
            <w:bCs/>
            <w:kern w:val="3"/>
            <w:sz w:val="24"/>
            <w:szCs w:val="24"/>
            <w:lang w:eastAsia="zh-CN" w:bidi="hi-IN"/>
          </w:rPr>
          <w:t xml:space="preserve">           </w:t>
        </w:r>
        <w:r w:rsidRPr="00986338">
          <w:rPr>
            <w:rFonts w:ascii="Calibri" w:eastAsia="SimSun" w:hAnsi="Calibri" w:cs="Calibri"/>
            <w:bCs/>
            <w:kern w:val="3"/>
            <w:sz w:val="20"/>
            <w:szCs w:val="24"/>
            <w:lang w:eastAsia="zh-CN" w:bidi="hi-IN"/>
          </w:rPr>
          <w:t>data i podpis  osoby/osób upoważnionej/ych</w:t>
        </w:r>
      </w:ins>
    </w:p>
    <w:p w14:paraId="7209DC44" w14:textId="77777777" w:rsidR="002E5937" w:rsidRDefault="002E5937" w:rsidP="002E5937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122" w:author="AMFN" w:date="2021-07-07T15:42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  <w:ins w:id="123" w:author="AMFN" w:date="2021-07-07T15:42:00Z">
        <w:r w:rsidRPr="00986338">
          <w:rPr>
            <w:rFonts w:ascii="Calibri" w:eastAsia="SimSun" w:hAnsi="Calibri" w:cs="Calibri"/>
            <w:bCs/>
            <w:kern w:val="3"/>
            <w:sz w:val="20"/>
            <w:szCs w:val="24"/>
            <w:lang w:eastAsia="zh-CN" w:bidi="hi-IN"/>
          </w:rPr>
          <w:t xml:space="preserve">               do występowania w imieniu Wykonawcy*</w:t>
        </w:r>
      </w:ins>
    </w:p>
    <w:p w14:paraId="68971222" w14:textId="77777777" w:rsidR="002E5937" w:rsidRDefault="002E5937" w:rsidP="002E5937">
      <w:pPr>
        <w:pStyle w:val="Akapitzlist"/>
        <w:widowControl w:val="0"/>
        <w:autoSpaceDN w:val="0"/>
        <w:spacing w:after="0" w:line="240" w:lineRule="auto"/>
        <w:ind w:left="1080"/>
        <w:jc w:val="both"/>
        <w:textAlignment w:val="baseline"/>
        <w:rPr>
          <w:ins w:id="124" w:author="AMFN" w:date="2021-07-07T15:42:00Z"/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pPrChange w:id="125" w:author="AMFN" w:date="2021-07-07T15:42:00Z">
          <w:pPr>
            <w:pStyle w:val="Akapitzlist"/>
            <w:widowControl w:val="0"/>
            <w:numPr>
              <w:numId w:val="3"/>
            </w:numPr>
            <w:autoSpaceDN w:val="0"/>
            <w:spacing w:after="0" w:line="240" w:lineRule="auto"/>
            <w:ind w:left="1080" w:hanging="720"/>
            <w:jc w:val="both"/>
            <w:textAlignment w:val="baseline"/>
          </w:pPr>
        </w:pPrChange>
      </w:pPr>
    </w:p>
    <w:p w14:paraId="5AAE4F03" w14:textId="128B6703" w:rsidR="002E5937" w:rsidRPr="002E0B29" w:rsidDel="002E0B29" w:rsidRDefault="002E0B29" w:rsidP="002E0B29">
      <w:pPr>
        <w:pStyle w:val="Akapitzlist"/>
        <w:numPr>
          <w:ilvl w:val="0"/>
          <w:numId w:val="11"/>
        </w:numPr>
        <w:ind w:left="284"/>
        <w:jc w:val="both"/>
        <w:rPr>
          <w:ins w:id="126" w:author="TM" w:date="2021-07-05T00:09:00Z"/>
          <w:del w:id="127" w:author="AMFN" w:date="2021-07-07T15:42:00Z"/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:rPrChange w:id="128" w:author="AMFN" w:date="2021-07-07T15:43:00Z">
            <w:rPr>
              <w:ins w:id="129" w:author="TM" w:date="2021-07-05T00:09:00Z"/>
              <w:del w:id="130" w:author="AMFN" w:date="2021-07-07T15:42:00Z"/>
              <w:lang w:eastAsia="zh-CN" w:bidi="hi-IN"/>
            </w:rPr>
          </w:rPrChange>
        </w:rPr>
        <w:pPrChange w:id="131" w:author="AMFN" w:date="2021-07-07T15:43:00Z">
          <w:pPr>
            <w:pStyle w:val="Akapitzlist"/>
            <w:widowControl w:val="0"/>
            <w:numPr>
              <w:numId w:val="3"/>
            </w:numPr>
            <w:autoSpaceDN w:val="0"/>
            <w:spacing w:after="0" w:line="240" w:lineRule="auto"/>
            <w:ind w:left="1080" w:hanging="720"/>
            <w:jc w:val="both"/>
            <w:textAlignment w:val="baseline"/>
          </w:pPr>
        </w:pPrChange>
      </w:pPr>
      <w:ins w:id="132" w:author="AMFN" w:date="2021-07-07T15:42:00Z">
        <w:r w:rsidRPr="002E0B29">
          <w:rPr>
            <w:rFonts w:ascii="Calibri" w:eastAsia="SimSun" w:hAnsi="Calibri" w:cs="Calibri"/>
            <w:b/>
            <w:bCs/>
            <w:kern w:val="3"/>
            <w:sz w:val="24"/>
            <w:szCs w:val="24"/>
            <w:lang w:eastAsia="zh-CN" w:bidi="hi-IN"/>
            <w:rPrChange w:id="133" w:author="AMFN" w:date="2021-07-07T15:43:00Z"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rPrChange>
          </w:rPr>
          <w:t xml:space="preserve">IV. </w:t>
        </w:r>
      </w:ins>
    </w:p>
    <w:p w14:paraId="3CB11AA4" w14:textId="226D4F97" w:rsidR="00FE3473" w:rsidRPr="002E0B29" w:rsidDel="002E5937" w:rsidRDefault="00FE3473" w:rsidP="002E0B29">
      <w:pPr>
        <w:pStyle w:val="Akapitzlist"/>
        <w:ind w:left="284"/>
        <w:jc w:val="both"/>
        <w:rPr>
          <w:ins w:id="134" w:author="TM" w:date="2021-07-05T00:11:00Z"/>
          <w:del w:id="135" w:author="AMFN" w:date="2021-07-07T15:42:00Z"/>
          <w:rPrChange w:id="136" w:author="AMFN" w:date="2021-07-07T15:42:00Z">
            <w:rPr>
              <w:ins w:id="137" w:author="TM" w:date="2021-07-05T00:11:00Z"/>
              <w:del w:id="138" w:author="AMFN" w:date="2021-07-07T15:42:00Z"/>
            </w:rPr>
          </w:rPrChange>
        </w:rPr>
        <w:pPrChange w:id="139" w:author="AMFN" w:date="2021-07-07T15:43:00Z">
          <w:pPr>
            <w:pStyle w:val="Akapitzlist"/>
            <w:ind w:left="1080"/>
            <w:jc w:val="both"/>
          </w:pPr>
        </w:pPrChange>
      </w:pPr>
      <w:ins w:id="140" w:author="TM" w:date="2021-07-05T00:11:00Z">
        <w:del w:id="141" w:author="AMFN" w:date="2021-07-07T15:42:00Z">
          <w:r w:rsidRPr="002E0B29" w:rsidDel="002E5937">
            <w:rPr>
              <w:rPrChange w:id="142" w:author="AMFN" w:date="2021-07-07T15:42:00Z">
                <w:rPr/>
              </w:rPrChange>
            </w:rPr>
            <w:delText>…. miesięcy (maksymalnie 12 miesięcy) dla systemów technologicznych: elektroakustycznego, oświetlenia scenicznego, projekcji multimedialnej, transmisji audio-wideo.</w:delText>
          </w:r>
        </w:del>
      </w:ins>
    </w:p>
    <w:p w14:paraId="7157DE24" w14:textId="0BD48312" w:rsidR="00FE3473" w:rsidRPr="002E0B29" w:rsidDel="002E5937" w:rsidRDefault="00FE3473" w:rsidP="002E0B29">
      <w:pPr>
        <w:pStyle w:val="Akapitzlist"/>
        <w:ind w:left="284"/>
        <w:jc w:val="both"/>
        <w:rPr>
          <w:ins w:id="143" w:author="TM" w:date="2021-07-05T00:11:00Z"/>
          <w:del w:id="144" w:author="AMFN" w:date="2021-07-07T15:42:00Z"/>
          <w:rPrChange w:id="145" w:author="AMFN" w:date="2021-07-07T15:42:00Z">
            <w:rPr>
              <w:ins w:id="146" w:author="TM" w:date="2021-07-05T00:11:00Z"/>
              <w:del w:id="147" w:author="AMFN" w:date="2021-07-07T15:42:00Z"/>
            </w:rPr>
          </w:rPrChange>
        </w:rPr>
        <w:pPrChange w:id="148" w:author="AMFN" w:date="2021-07-07T15:43:00Z">
          <w:pPr>
            <w:pStyle w:val="Akapitzlist"/>
            <w:ind w:left="1080"/>
            <w:jc w:val="both"/>
          </w:pPr>
        </w:pPrChange>
      </w:pPr>
      <w:ins w:id="149" w:author="TM" w:date="2021-07-05T00:12:00Z">
        <w:del w:id="150" w:author="AMFN" w:date="2021-07-07T15:42:00Z">
          <w:r w:rsidRPr="002E0B29" w:rsidDel="002E5937">
            <w:rPr>
              <w:rPrChange w:id="151" w:author="AMFN" w:date="2021-07-07T15:42:00Z">
                <w:rPr/>
              </w:rPrChange>
            </w:rPr>
            <w:delText>….</w:delText>
          </w:r>
        </w:del>
      </w:ins>
      <w:ins w:id="152" w:author="TM" w:date="2021-07-05T00:11:00Z">
        <w:del w:id="153" w:author="AMFN" w:date="2021-07-07T15:42:00Z">
          <w:r w:rsidRPr="002E0B29" w:rsidDel="002E5937">
            <w:rPr>
              <w:rPrChange w:id="154" w:author="AMFN" w:date="2021-07-07T15:42:00Z">
                <w:rPr/>
              </w:rPrChange>
            </w:rPr>
            <w:delText xml:space="preserve"> miesięcy </w:delText>
          </w:r>
        </w:del>
      </w:ins>
      <w:ins w:id="155" w:author="TM" w:date="2021-07-05T00:12:00Z">
        <w:del w:id="156" w:author="AMFN" w:date="2021-07-07T15:42:00Z">
          <w:r w:rsidRPr="002E0B29" w:rsidDel="002E5937">
            <w:rPr>
              <w:rPrChange w:id="157" w:author="AMFN" w:date="2021-07-07T15:42:00Z">
                <w:rPr/>
              </w:rPrChange>
            </w:rPr>
            <w:delText xml:space="preserve">(maksymalnie 60 miesięcy) </w:delText>
          </w:r>
        </w:del>
      </w:ins>
      <w:ins w:id="158" w:author="TM" w:date="2021-07-05T00:11:00Z">
        <w:del w:id="159" w:author="AMFN" w:date="2021-07-07T15:42:00Z">
          <w:r w:rsidRPr="002E0B29" w:rsidDel="002E5937">
            <w:rPr>
              <w:rPrChange w:id="160" w:author="AMFN" w:date="2021-07-07T15:42:00Z">
                <w:rPr/>
              </w:rPrChange>
            </w:rPr>
            <w:delText>dla konstrukcji budynku, dachu oraz elewacji.</w:delText>
          </w:r>
        </w:del>
      </w:ins>
    </w:p>
    <w:p w14:paraId="5D0A2C64" w14:textId="7D444FE1" w:rsidR="00FE3473" w:rsidRPr="002E0B29" w:rsidDel="002E5937" w:rsidRDefault="00FE3473" w:rsidP="002E0B29">
      <w:pPr>
        <w:pStyle w:val="Akapitzlist"/>
        <w:ind w:left="284"/>
        <w:jc w:val="both"/>
        <w:rPr>
          <w:del w:id="161" w:author="AMFN" w:date="2021-07-07T15:42:00Z"/>
          <w:rPrChange w:id="162" w:author="AMFN" w:date="2021-07-07T15:42:00Z">
            <w:rPr>
              <w:del w:id="163" w:author="AMFN" w:date="2021-07-07T15:42:00Z"/>
              <w:rFonts w:eastAsia="SimSun" w:cs="Calibri"/>
              <w:b/>
              <w:kern w:val="3"/>
              <w:sz w:val="24"/>
              <w:szCs w:val="24"/>
              <w:lang w:eastAsia="zh-CN" w:bidi="hi-IN"/>
            </w:rPr>
          </w:rPrChange>
        </w:rPr>
        <w:pPrChange w:id="164" w:author="AMFN" w:date="2021-07-07T15:43:00Z">
          <w:pPr>
            <w:pStyle w:val="Akapitzlist"/>
            <w:widowControl w:val="0"/>
            <w:autoSpaceDN w:val="0"/>
            <w:spacing w:after="0" w:line="240" w:lineRule="auto"/>
            <w:ind w:left="1080"/>
            <w:jc w:val="both"/>
            <w:textAlignment w:val="baseline"/>
          </w:pPr>
        </w:pPrChange>
      </w:pPr>
      <w:ins w:id="165" w:author="TM" w:date="2021-07-05T00:12:00Z">
        <w:del w:id="166" w:author="AMFN" w:date="2021-07-07T15:42:00Z">
          <w:r w:rsidRPr="002E0B29" w:rsidDel="002E5937">
            <w:rPr>
              <w:rPrChange w:id="167" w:author="AMFN" w:date="2021-07-07T15:42:00Z">
                <w:rPr/>
              </w:rPrChange>
            </w:rPr>
            <w:delText>….</w:delText>
          </w:r>
        </w:del>
      </w:ins>
      <w:ins w:id="168" w:author="TM" w:date="2021-07-05T00:11:00Z">
        <w:del w:id="169" w:author="AMFN" w:date="2021-07-07T15:42:00Z">
          <w:r w:rsidRPr="002E0B29" w:rsidDel="002E5937">
            <w:rPr>
              <w:rPrChange w:id="170" w:author="AMFN" w:date="2021-07-07T15:42:00Z">
                <w:rPr/>
              </w:rPrChange>
            </w:rPr>
            <w:delText xml:space="preserve"> miesięcy </w:delText>
          </w:r>
        </w:del>
      </w:ins>
      <w:ins w:id="171" w:author="TM" w:date="2021-07-05T00:12:00Z">
        <w:del w:id="172" w:author="AMFN" w:date="2021-07-07T15:42:00Z">
          <w:r w:rsidRPr="002E0B29" w:rsidDel="002E5937">
            <w:rPr>
              <w:rPrChange w:id="173" w:author="AMFN" w:date="2021-07-07T15:42:00Z">
                <w:rPr/>
              </w:rPrChange>
            </w:rPr>
            <w:delText xml:space="preserve">(maksymalnie 24 miesiące) </w:delText>
          </w:r>
        </w:del>
      </w:ins>
      <w:ins w:id="174" w:author="TM" w:date="2021-07-05T00:11:00Z">
        <w:del w:id="175" w:author="AMFN" w:date="2021-07-07T15:42:00Z">
          <w:r w:rsidRPr="002E0B29" w:rsidDel="002E5937">
            <w:rPr>
              <w:rPrChange w:id="176" w:author="AMFN" w:date="2021-07-07T15:42:00Z">
                <w:rPr/>
              </w:rPrChange>
            </w:rPr>
            <w:delText>dla pozostałych robót i wyposażenia</w:delText>
          </w:r>
        </w:del>
      </w:ins>
    </w:p>
    <w:p w14:paraId="577646B4" w14:textId="2BF9D356" w:rsidR="00EF3DB6" w:rsidRPr="002E0B29" w:rsidDel="002E5937" w:rsidRDefault="00EF3DB6" w:rsidP="002E0B29">
      <w:pPr>
        <w:pStyle w:val="Akapitzlist"/>
        <w:ind w:left="284"/>
        <w:jc w:val="both"/>
        <w:rPr>
          <w:del w:id="177" w:author="AMFN" w:date="2021-07-07T15:42:00Z"/>
          <w:rPrChange w:id="178" w:author="AMFN" w:date="2021-07-07T15:42:00Z">
            <w:rPr>
              <w:del w:id="179" w:author="AMFN" w:date="2021-07-07T15:42:00Z"/>
              <w:rFonts w:ascii="Calibri" w:eastAsia="SimSun" w:hAnsi="Calibri" w:cs="Calibri"/>
              <w:kern w:val="3"/>
              <w:sz w:val="24"/>
              <w:szCs w:val="24"/>
              <w:lang w:eastAsia="zh-CN" w:bidi="hi-IN"/>
            </w:rPr>
          </w:rPrChange>
        </w:rPr>
        <w:pPrChange w:id="180" w:author="AMFN" w:date="2021-07-07T15:43:00Z">
          <w:pPr>
            <w:pStyle w:val="Akapitzlist"/>
            <w:widowControl w:val="0"/>
            <w:autoSpaceDN w:val="0"/>
            <w:spacing w:after="0" w:line="240" w:lineRule="auto"/>
            <w:ind w:left="1080"/>
            <w:jc w:val="both"/>
            <w:textAlignment w:val="baseline"/>
          </w:pPr>
        </w:pPrChange>
      </w:pPr>
      <w:del w:id="181" w:author="AMFN" w:date="2021-07-07T15:42:00Z">
        <w:r w:rsidRPr="002E0B29" w:rsidDel="002E5937">
          <w:rPr>
            <w:rPrChange w:id="182" w:author="AMFN" w:date="2021-07-07T15:42:00Z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rPrChange>
          </w:rPr>
          <w:delText>……</w:delText>
        </w:r>
        <w:r w:rsidRPr="002E0B29" w:rsidDel="002E5937">
          <w:rPr>
            <w:rPrChange w:id="183" w:author="AMFN" w:date="2021-07-07T15:42:00Z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miesięcy (maksymalnie 60 miesięcy).</w:delText>
        </w:r>
      </w:del>
    </w:p>
    <w:p w14:paraId="6F8358C1" w14:textId="2A2D6222" w:rsidR="00EF3DB6" w:rsidRPr="002E0B29" w:rsidDel="002E5937" w:rsidRDefault="00EF3DB6" w:rsidP="002E0B29">
      <w:pPr>
        <w:pStyle w:val="Akapitzlist"/>
        <w:ind w:left="284"/>
        <w:jc w:val="both"/>
        <w:rPr>
          <w:del w:id="184" w:author="AMFN" w:date="2021-07-07T15:42:00Z"/>
          <w:rPrChange w:id="185" w:author="AMFN" w:date="2021-07-07T15:42:00Z">
            <w:rPr>
              <w:del w:id="186" w:author="AMFN" w:date="2021-07-07T15:42:00Z"/>
              <w:rFonts w:ascii="Calibri" w:eastAsia="SimSun" w:hAnsi="Calibri" w:cs="Calibri"/>
              <w:kern w:val="3"/>
              <w:sz w:val="24"/>
              <w:szCs w:val="24"/>
              <w:lang w:eastAsia="zh-CN" w:bidi="hi-IN"/>
            </w:rPr>
          </w:rPrChange>
        </w:rPr>
        <w:pPrChange w:id="187" w:author="AMFN" w:date="2021-07-07T15:43:00Z">
          <w:pPr>
            <w:widowControl w:val="0"/>
            <w:autoSpaceDN w:val="0"/>
            <w:spacing w:after="0" w:line="240" w:lineRule="auto"/>
            <w:jc w:val="both"/>
            <w:textAlignment w:val="baseline"/>
          </w:pPr>
        </w:pPrChange>
      </w:pPr>
    </w:p>
    <w:p w14:paraId="1CF0DD80" w14:textId="2A1A8EAA" w:rsidR="00EF3DB6" w:rsidRPr="002E0B29" w:rsidDel="002E5937" w:rsidRDefault="00EF3DB6" w:rsidP="002E0B29">
      <w:pPr>
        <w:pStyle w:val="Akapitzlist"/>
        <w:ind w:left="284"/>
        <w:jc w:val="both"/>
        <w:rPr>
          <w:del w:id="188" w:author="AMFN" w:date="2021-07-07T15:42:00Z"/>
          <w:rPrChange w:id="189" w:author="AMFN" w:date="2021-07-07T15:42:00Z">
            <w:rPr>
              <w:del w:id="190" w:author="AMFN" w:date="2021-07-07T15:42:00Z"/>
              <w:rFonts w:ascii="Calibri" w:eastAsia="SimSun" w:hAnsi="Calibri" w:cs="Calibri"/>
              <w:kern w:val="3"/>
              <w:sz w:val="24"/>
              <w:szCs w:val="24"/>
              <w:lang w:eastAsia="zh-CN" w:bidi="hi-IN"/>
            </w:rPr>
          </w:rPrChange>
        </w:rPr>
        <w:pPrChange w:id="191" w:author="AMFN" w:date="2021-07-07T15:43:00Z">
          <w:pPr>
            <w:widowControl w:val="0"/>
            <w:autoSpaceDN w:val="0"/>
            <w:spacing w:after="0" w:line="240" w:lineRule="auto"/>
            <w:jc w:val="both"/>
            <w:textAlignment w:val="baseline"/>
          </w:pPr>
        </w:pPrChange>
      </w:pPr>
    </w:p>
    <w:p w14:paraId="5F6E34DD" w14:textId="42CF72BD" w:rsidR="00EF3DB6" w:rsidRPr="002E0B29" w:rsidDel="002E5937" w:rsidRDefault="00EF3DB6" w:rsidP="002E0B29">
      <w:pPr>
        <w:pStyle w:val="Akapitzlist"/>
        <w:ind w:left="284"/>
        <w:jc w:val="both"/>
        <w:rPr>
          <w:del w:id="192" w:author="AMFN" w:date="2021-07-07T15:42:00Z"/>
          <w:rPrChange w:id="193" w:author="AMFN" w:date="2021-07-07T15:42:00Z">
            <w:rPr>
              <w:del w:id="194" w:author="AMFN" w:date="2021-07-07T15:42:00Z"/>
              <w:rFonts w:ascii="Calibri" w:eastAsia="SimSun" w:hAnsi="Calibri" w:cs="Calibri"/>
              <w:kern w:val="3"/>
              <w:sz w:val="24"/>
              <w:szCs w:val="24"/>
              <w:lang w:eastAsia="zh-CN" w:bidi="hi-IN"/>
            </w:rPr>
          </w:rPrChange>
        </w:rPr>
        <w:pPrChange w:id="195" w:author="AMFN" w:date="2021-07-07T15:43:00Z">
          <w:pPr>
            <w:widowControl w:val="0"/>
            <w:autoSpaceDN w:val="0"/>
            <w:spacing w:after="0" w:line="240" w:lineRule="auto"/>
            <w:ind w:left="4111"/>
            <w:jc w:val="both"/>
            <w:textAlignment w:val="baseline"/>
          </w:pPr>
        </w:pPrChange>
      </w:pPr>
      <w:del w:id="196" w:author="AMFN" w:date="2021-07-07T15:42:00Z">
        <w:r w:rsidRPr="002E0B29" w:rsidDel="002E5937">
          <w:rPr>
            <w:rPrChange w:id="197" w:author="AMFN" w:date="2021-07-07T15:42:00Z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              …….……………………………………….</w:delText>
        </w:r>
      </w:del>
    </w:p>
    <w:p w14:paraId="21EEF96C" w14:textId="66605A47" w:rsidR="00EF3DB6" w:rsidRPr="002E0B29" w:rsidDel="002E5937" w:rsidRDefault="00EF3DB6" w:rsidP="002E0B29">
      <w:pPr>
        <w:pStyle w:val="Akapitzlist"/>
        <w:ind w:left="284"/>
        <w:jc w:val="both"/>
        <w:rPr>
          <w:del w:id="198" w:author="AMFN" w:date="2021-07-07T15:42:00Z"/>
          <w:rPrChange w:id="199" w:author="AMFN" w:date="2021-07-07T15:42:00Z">
            <w:rPr>
              <w:del w:id="200" w:author="AMFN" w:date="2021-07-07T15:42:00Z"/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</w:rPrChange>
        </w:rPr>
        <w:pPrChange w:id="201" w:author="AMFN" w:date="2021-07-07T15:43:00Z">
          <w:pPr>
            <w:widowControl w:val="0"/>
            <w:autoSpaceDN w:val="0"/>
            <w:spacing w:after="0" w:line="240" w:lineRule="auto"/>
            <w:ind w:left="4111"/>
            <w:jc w:val="both"/>
            <w:textAlignment w:val="baseline"/>
          </w:pPr>
        </w:pPrChange>
      </w:pPr>
      <w:del w:id="202" w:author="AMFN" w:date="2021-07-07T15:42:00Z">
        <w:r w:rsidRPr="002E0B29" w:rsidDel="002E5937">
          <w:rPr>
            <w:rPrChange w:id="203" w:author="AMFN" w:date="2021-07-07T15:42:00Z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          </w:delText>
        </w:r>
        <w:r w:rsidRPr="002E0B29" w:rsidDel="002E5937">
          <w:rPr>
            <w:rPrChange w:id="204" w:author="AMFN" w:date="2021-07-07T15:42:00Z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</w:rPrChange>
          </w:rPr>
          <w:delText>data i podpis  osoby/osób upoważnionej/ych</w:delText>
        </w:r>
      </w:del>
    </w:p>
    <w:p w14:paraId="67E376BA" w14:textId="1DE616E4" w:rsidR="00EF3DB6" w:rsidRPr="002E0B29" w:rsidDel="002E5937" w:rsidRDefault="00EF3DB6" w:rsidP="002E0B29">
      <w:pPr>
        <w:pStyle w:val="Akapitzlist"/>
        <w:ind w:left="284"/>
        <w:jc w:val="both"/>
        <w:rPr>
          <w:del w:id="205" w:author="AMFN" w:date="2021-07-07T15:42:00Z"/>
          <w:rPrChange w:id="206" w:author="AMFN" w:date="2021-07-07T15:42:00Z">
            <w:rPr>
              <w:del w:id="207" w:author="AMFN" w:date="2021-07-07T15:42:00Z"/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</w:rPrChange>
        </w:rPr>
        <w:pPrChange w:id="208" w:author="AMFN" w:date="2021-07-07T15:43:00Z">
          <w:pPr>
            <w:widowControl w:val="0"/>
            <w:autoSpaceDN w:val="0"/>
            <w:spacing w:after="0" w:line="240" w:lineRule="auto"/>
            <w:ind w:left="4111"/>
            <w:jc w:val="both"/>
            <w:textAlignment w:val="baseline"/>
          </w:pPr>
        </w:pPrChange>
      </w:pPr>
      <w:del w:id="209" w:author="AMFN" w:date="2021-07-07T15:42:00Z">
        <w:r w:rsidRPr="002E0B29" w:rsidDel="002E5937">
          <w:rPr>
            <w:rPrChange w:id="210" w:author="AMFN" w:date="2021-07-07T15:42:00Z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</w:rPrChange>
          </w:rPr>
          <w:delText xml:space="preserve">               do występowania w imieniu Wykonawcy*</w:delText>
        </w:r>
      </w:del>
    </w:p>
    <w:p w14:paraId="1C4EBD40" w14:textId="77777777" w:rsidR="00EF3DB6" w:rsidRPr="002E0B29" w:rsidDel="002E0B29" w:rsidRDefault="00EF3DB6" w:rsidP="002E0B29">
      <w:pPr>
        <w:pStyle w:val="Akapitzlist"/>
        <w:ind w:left="284"/>
        <w:jc w:val="both"/>
        <w:rPr>
          <w:del w:id="211" w:author="AMFN" w:date="2021-07-07T15:42:00Z"/>
          <w:rPrChange w:id="212" w:author="AMFN" w:date="2021-07-07T15:42:00Z">
            <w:rPr>
              <w:del w:id="213" w:author="AMFN" w:date="2021-07-07T15:42:00Z"/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</w:rPrChange>
        </w:rPr>
        <w:pPrChange w:id="214" w:author="AMFN" w:date="2021-07-07T15:43:00Z">
          <w:pPr>
            <w:widowControl w:val="0"/>
            <w:autoSpaceDN w:val="0"/>
            <w:spacing w:after="0" w:line="240" w:lineRule="auto"/>
            <w:ind w:left="4111"/>
            <w:jc w:val="both"/>
            <w:textAlignment w:val="baseline"/>
          </w:pPr>
        </w:pPrChange>
      </w:pPr>
    </w:p>
    <w:p w14:paraId="13BF0783" w14:textId="3F3D457F" w:rsidR="00EF3DB6" w:rsidRPr="002E0B29" w:rsidRDefault="00472B4E" w:rsidP="002E0B29">
      <w:pPr>
        <w:pStyle w:val="Akapitzlist"/>
        <w:ind w:left="284"/>
        <w:jc w:val="both"/>
        <w:rPr>
          <w:rPrChange w:id="215" w:author="AMFN" w:date="2021-07-07T15:42:00Z">
            <w:rPr>
              <w:rFonts w:ascii="Calibri" w:eastAsia="SimSun" w:hAnsi="Calibri" w:cs="Calibri"/>
              <w:bCs/>
              <w:kern w:val="3"/>
              <w:sz w:val="20"/>
              <w:szCs w:val="24"/>
              <w:highlight w:val="yellow"/>
              <w:lang w:eastAsia="zh-CN" w:bidi="hi-IN"/>
            </w:rPr>
          </w:rPrChange>
        </w:rPr>
        <w:pPrChange w:id="216" w:author="AMFN" w:date="2021-07-07T15:43:00Z">
          <w:pPr>
            <w:pStyle w:val="Akapitzlist"/>
            <w:widowControl w:val="0"/>
            <w:numPr>
              <w:numId w:val="3"/>
            </w:numPr>
            <w:autoSpaceDN w:val="0"/>
            <w:spacing w:after="0" w:line="240" w:lineRule="auto"/>
            <w:ind w:left="1080" w:hanging="720"/>
            <w:jc w:val="both"/>
            <w:textAlignment w:val="baseline"/>
          </w:pPr>
        </w:pPrChange>
      </w:pPr>
      <w:r w:rsidRPr="002E0B29">
        <w:rPr>
          <w:rPrChange w:id="217" w:author="AMFN" w:date="2021-07-07T15:42:00Z">
            <w:rPr>
              <w:rFonts w:ascii="Calibri" w:eastAsia="SimSun" w:hAnsi="Calibri" w:cs="Calibri"/>
              <w:bCs/>
              <w:kern w:val="3"/>
              <w:sz w:val="20"/>
              <w:szCs w:val="24"/>
              <w:lang w:eastAsia="zh-CN" w:bidi="hi-IN"/>
            </w:rPr>
          </w:rPrChange>
        </w:rPr>
        <w:t xml:space="preserve">Na potwierdzenie zgodności oferty z wymaganiami Zamawiającego w zakresie </w:t>
      </w:r>
      <w:r w:rsidR="00596B58" w:rsidRPr="002E0B29">
        <w:rPr>
          <w:rPrChange w:id="218" w:author="AMFN" w:date="2021-07-07T15:42:00Z">
            <w:rPr>
              <w:rStyle w:val="Brak"/>
              <w:rFonts w:cstheme="minorHAnsi"/>
            </w:rPr>
          </w:rPrChange>
        </w:rPr>
        <w:t xml:space="preserve">systemów technologii </w:t>
      </w:r>
      <w:ins w:id="219" w:author="TM" w:date="2021-07-05T11:07:00Z">
        <w:r w:rsidR="000737F1" w:rsidRPr="002E0B29">
          <w:rPr>
            <w:rPrChange w:id="220" w:author="AMFN" w:date="2021-07-07T15:42:00Z">
              <w:rPr>
                <w:rStyle w:val="Brak"/>
                <w:rFonts w:cstheme="minorHAnsi"/>
              </w:rPr>
            </w:rPrChange>
          </w:rPr>
          <w:t xml:space="preserve">elektroakustycznych, </w:t>
        </w:r>
      </w:ins>
      <w:r w:rsidR="00596B58" w:rsidRPr="002E0B29">
        <w:rPr>
          <w:rPrChange w:id="221" w:author="AMFN" w:date="2021-07-07T15:42:00Z">
            <w:rPr>
              <w:rStyle w:val="Brak"/>
              <w:rFonts w:cstheme="minorHAnsi"/>
            </w:rPr>
          </w:rPrChange>
        </w:rPr>
        <w:t xml:space="preserve">scenicznych i estradowych przedkładam w załączeniu „Zestawienie Oferowanych Urządzeń </w:t>
      </w:r>
      <w:del w:id="222" w:author="TM" w:date="2021-07-05T00:12:00Z">
        <w:r w:rsidR="00596B58" w:rsidRPr="002E0B29" w:rsidDel="000047F3">
          <w:rPr>
            <w:rPrChange w:id="223" w:author="AMFN" w:date="2021-07-07T15:42:00Z">
              <w:rPr>
                <w:rStyle w:val="Brak"/>
                <w:rFonts w:cstheme="minorHAnsi"/>
              </w:rPr>
            </w:rPrChange>
          </w:rPr>
          <w:delText xml:space="preserve">systemów </w:delText>
        </w:r>
      </w:del>
      <w:r w:rsidR="00596B58" w:rsidRPr="002E0B29">
        <w:rPr>
          <w:rPrChange w:id="224" w:author="AMFN" w:date="2021-07-07T15:42:00Z">
            <w:rPr>
              <w:rStyle w:val="Brak"/>
              <w:rFonts w:cstheme="minorHAnsi"/>
            </w:rPr>
          </w:rPrChange>
        </w:rPr>
        <w:t>technologii</w:t>
      </w:r>
      <w:ins w:id="225" w:author="TM" w:date="2021-07-06T03:37:00Z">
        <w:r w:rsidR="00CD0070" w:rsidRPr="002E0B29">
          <w:rPr>
            <w:rPrChange w:id="226" w:author="AMFN" w:date="2021-07-07T15:42:00Z">
              <w:rPr>
                <w:rStyle w:val="Brak"/>
                <w:rFonts w:cstheme="minorHAnsi"/>
              </w:rPr>
            </w:rPrChange>
          </w:rPr>
          <w:t xml:space="preserve"> system</w:t>
        </w:r>
      </w:ins>
      <w:ins w:id="227" w:author="TM" w:date="2021-07-06T03:38:00Z">
        <w:r w:rsidR="00CD0070" w:rsidRPr="002E0B29">
          <w:rPr>
            <w:rPrChange w:id="228" w:author="AMFN" w:date="2021-07-07T15:42:00Z">
              <w:rPr>
                <w:rStyle w:val="Brak"/>
                <w:rFonts w:cstheme="minorHAnsi"/>
              </w:rPr>
            </w:rPrChange>
          </w:rPr>
          <w:t>ów</w:t>
        </w:r>
      </w:ins>
      <w:r w:rsidR="00596B58" w:rsidRPr="002E0B29">
        <w:rPr>
          <w:rPrChange w:id="229" w:author="AMFN" w:date="2021-07-07T15:42:00Z">
            <w:rPr>
              <w:rStyle w:val="Brak"/>
              <w:rFonts w:cstheme="minorHAnsi"/>
            </w:rPr>
          </w:rPrChange>
        </w:rPr>
        <w:t xml:space="preserve"> </w:t>
      </w:r>
      <w:ins w:id="230" w:author="TM" w:date="2021-07-05T11:07:00Z">
        <w:r w:rsidR="000737F1" w:rsidRPr="002E0B29">
          <w:rPr>
            <w:rPrChange w:id="231" w:author="AMFN" w:date="2021-07-07T15:42:00Z">
              <w:rPr>
                <w:rStyle w:val="Brak"/>
                <w:rFonts w:cstheme="minorHAnsi"/>
              </w:rPr>
            </w:rPrChange>
          </w:rPr>
          <w:t>elektro</w:t>
        </w:r>
      </w:ins>
      <w:ins w:id="232" w:author="TM" w:date="2021-07-05T00:13:00Z">
        <w:r w:rsidR="000047F3" w:rsidRPr="002E0B29">
          <w:rPr>
            <w:rPrChange w:id="233" w:author="AMFN" w:date="2021-07-07T15:42:00Z">
              <w:rPr>
                <w:rStyle w:val="Brak"/>
                <w:rFonts w:cstheme="minorHAnsi"/>
              </w:rPr>
            </w:rPrChange>
          </w:rPr>
          <w:t xml:space="preserve">akustycznych, </w:t>
        </w:r>
      </w:ins>
      <w:ins w:id="234" w:author="TM" w:date="2021-07-06T03:38:00Z">
        <w:r w:rsidR="00CD0070" w:rsidRPr="002E0B29">
          <w:rPr>
            <w:rPrChange w:id="235" w:author="AMFN" w:date="2021-07-07T15:42:00Z">
              <w:rPr>
                <w:rStyle w:val="Brak"/>
                <w:rFonts w:cstheme="minorHAnsi"/>
              </w:rPr>
            </w:rPrChange>
          </w:rPr>
          <w:t xml:space="preserve">teatralnych </w:t>
        </w:r>
      </w:ins>
      <w:del w:id="236" w:author="TM" w:date="2021-07-06T03:38:00Z">
        <w:r w:rsidR="00596B58" w:rsidRPr="002E0B29" w:rsidDel="00CD0070">
          <w:rPr>
            <w:rPrChange w:id="237" w:author="AMFN" w:date="2021-07-07T15:42:00Z">
              <w:rPr>
                <w:rStyle w:val="Brak"/>
                <w:rFonts w:cstheme="minorHAnsi"/>
              </w:rPr>
            </w:rPrChange>
          </w:rPr>
          <w:delText xml:space="preserve">scenicznych </w:delText>
        </w:r>
      </w:del>
      <w:r w:rsidR="00596B58" w:rsidRPr="002E0B29">
        <w:rPr>
          <w:rPrChange w:id="238" w:author="AMFN" w:date="2021-07-07T15:42:00Z">
            <w:rPr>
              <w:rStyle w:val="Brak"/>
              <w:rFonts w:cstheme="minorHAnsi"/>
            </w:rPr>
          </w:rPrChange>
        </w:rPr>
        <w:t>i estradowych”  wraz z środkami dowodowymi w postaci oficjalnych kart katalogowych producenta oferowanych urządzeń.</w:t>
      </w:r>
    </w:p>
    <w:p w14:paraId="228FD61A" w14:textId="77777777" w:rsidR="00EF3DB6" w:rsidRDefault="00EF3DB6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39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79E53650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0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6961871B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1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5D891450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2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6EDD246A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3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34CAF12B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4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6892BF6F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5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60C6E3BB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6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491B780A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7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3DD9022E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8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493583CA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49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250DB77F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50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1A45582F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51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7154BCC4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ins w:id="252" w:author="AMFN" w:date="2021-07-07T15:43:00Z"/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5ADAA629" w14:textId="77777777" w:rsidR="002E0B29" w:rsidRDefault="002E0B29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03156F0D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</w:p>
    <w:p w14:paraId="685203C3" w14:textId="77777777" w:rsidR="00EF3DB6" w:rsidRPr="00986338" w:rsidRDefault="00EF3DB6" w:rsidP="00EF3DB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PODWYKONAWCY</w:t>
      </w:r>
    </w:p>
    <w:p w14:paraId="2D6738F8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6C014680" w14:textId="77777777" w:rsidR="00EF3DB6" w:rsidRPr="00986338" w:rsidDel="002E0B29" w:rsidRDefault="00EF3DB6" w:rsidP="00EF3D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del w:id="253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w postępowaniu o udzielenie zamówienia publicznego podwykonawcom zostanie powierzona część zamówienia obejmująca wykonanie prac w zakresie:</w:t>
      </w:r>
    </w:p>
    <w:p w14:paraId="07FA967D" w14:textId="77777777" w:rsidR="00EF3DB6" w:rsidRPr="00986338" w:rsidDel="002E0B29" w:rsidRDefault="00EF3DB6" w:rsidP="00EF3D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del w:id="254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36BE1CC" w14:textId="77777777" w:rsidR="00EF3DB6" w:rsidRPr="00986338" w:rsidRDefault="00EF3DB6" w:rsidP="002E0B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  <w:pPrChange w:id="255" w:author="AMFN" w:date="2021-07-07T15:48:00Z">
          <w:pPr>
            <w:widowControl w:val="0"/>
            <w:tabs>
              <w:tab w:val="left" w:pos="2781"/>
            </w:tabs>
            <w:autoSpaceDN w:val="0"/>
            <w:spacing w:after="0" w:line="240" w:lineRule="auto"/>
            <w:ind w:left="927" w:hanging="360"/>
            <w:jc w:val="center"/>
            <w:textAlignment w:val="baseline"/>
          </w:pPr>
        </w:pPrChange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329"/>
        <w:gridCol w:w="3829"/>
      </w:tblGrid>
      <w:tr w:rsidR="00EF3DB6" w:rsidRPr="00986338" w14:paraId="08A3866A" w14:textId="77777777" w:rsidTr="009A083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2547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CEA49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986338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986338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D607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Nazwa podwykonawcy:</w:t>
            </w:r>
          </w:p>
        </w:tc>
      </w:tr>
      <w:tr w:rsidR="00EF3DB6" w:rsidRPr="00986338" w14:paraId="17006D1C" w14:textId="77777777" w:rsidTr="009A083D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4902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838E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B068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3DB6" w:rsidRPr="00986338" w14:paraId="6292C6ED" w14:textId="77777777" w:rsidTr="009A083D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69129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2.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B7809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B635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3DB6" w:rsidRPr="00986338" w14:paraId="568DA307" w14:textId="77777777" w:rsidTr="009A083D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4A5D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 w:rsidRPr="00986338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3.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AA94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AC9B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3DB6" w:rsidRPr="00986338" w14:paraId="6CFA48B5" w14:textId="77777777" w:rsidTr="009A083D">
        <w:trPr>
          <w:trHeight w:val="35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432E4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0529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AF70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3DB6" w:rsidRPr="00986338" w14:paraId="72ED6B9E" w14:textId="77777777" w:rsidTr="009A083D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42CAE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02D2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3CE9" w14:textId="77777777" w:rsidR="00EF3DB6" w:rsidRPr="00986338" w:rsidRDefault="00EF3DB6" w:rsidP="009A08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946765A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14:paraId="3F37082D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986338">
        <w:rPr>
          <w:rFonts w:ascii="Calibri" w:eastAsia="SimSun" w:hAnsi="Calibri" w:cs="Calibri"/>
          <w:b/>
          <w:bCs/>
          <w:kern w:val="3"/>
          <w:lang w:eastAsia="zh-CN" w:bidi="hi-IN"/>
        </w:rPr>
        <w:t>UWAGI:</w:t>
      </w:r>
    </w:p>
    <w:p w14:paraId="3D418A01" w14:textId="77777777" w:rsidR="00EF3DB6" w:rsidRPr="00986338" w:rsidRDefault="00EF3DB6" w:rsidP="00EF3D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986338">
        <w:rPr>
          <w:rFonts w:ascii="Calibri" w:eastAsia="SimSun" w:hAnsi="Calibri" w:cs="Calibri"/>
          <w:kern w:val="3"/>
          <w:lang w:eastAsia="zh-CN" w:bidi="hi-IN"/>
        </w:rPr>
        <w:t>W przypadku wykonywania całości zamówienia bez udziału Podwykonawców – wpisać „nie dotyczy”.</w:t>
      </w:r>
    </w:p>
    <w:p w14:paraId="1658122C" w14:textId="77777777" w:rsidR="00EF3DB6" w:rsidRPr="00986338" w:rsidRDefault="00EF3DB6" w:rsidP="00EF3D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986338">
        <w:rPr>
          <w:rFonts w:ascii="Calibri" w:eastAsia="SimSun" w:hAnsi="Calibri" w:cs="Calibri"/>
          <w:kern w:val="3"/>
          <w:lang w:eastAsia="zh-CN" w:bidi="hi-IN"/>
        </w:rPr>
        <w:t xml:space="preserve">W przypadku powierzenia podwykonawcom do wykonania części przedmiotu zamówienia </w:t>
      </w:r>
      <w:r w:rsidRPr="00986338">
        <w:rPr>
          <w:rFonts w:ascii="Calibri" w:eastAsia="SimSun" w:hAnsi="Calibri" w:cs="Calibri"/>
          <w:b/>
          <w:bCs/>
          <w:kern w:val="3"/>
          <w:lang w:eastAsia="zh-CN" w:bidi="hi-IN"/>
        </w:rPr>
        <w:t>Wykonawca zobligowany jest do podania zarówno powierzanego zakresu</w:t>
      </w:r>
      <w:r w:rsidRPr="00986338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986338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jak również </w:t>
      </w:r>
      <w:r w:rsidRPr="00986338"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  <w:t>nazwy (firmy) Podwykonawcy</w:t>
      </w:r>
      <w:r w:rsidRPr="00986338">
        <w:rPr>
          <w:rFonts w:ascii="Calibri" w:eastAsia="SimSun" w:hAnsi="Calibri" w:cs="Calibri"/>
          <w:b/>
          <w:bCs/>
          <w:kern w:val="3"/>
          <w:lang w:eastAsia="zh-CN" w:bidi="hi-IN"/>
        </w:rPr>
        <w:t>, któremu dany zakres zostanie powierzony.</w:t>
      </w:r>
    </w:p>
    <w:p w14:paraId="4BBDD23D" w14:textId="77777777" w:rsidR="00EF3DB6" w:rsidRPr="00986338" w:rsidRDefault="00EF3DB6" w:rsidP="00EF3DB6">
      <w:pPr>
        <w:widowControl w:val="0"/>
        <w:tabs>
          <w:tab w:val="left" w:pos="2781"/>
        </w:tabs>
        <w:autoSpaceDN w:val="0"/>
        <w:spacing w:after="0" w:line="240" w:lineRule="auto"/>
        <w:ind w:left="927" w:hanging="36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4C37471A" w14:textId="77777777" w:rsidR="00EF3DB6" w:rsidRPr="00986338" w:rsidRDefault="00EF3DB6" w:rsidP="00EF3DB6">
      <w:pPr>
        <w:widowControl w:val="0"/>
        <w:suppressLineNumbers/>
        <w:tabs>
          <w:tab w:val="right" w:pos="709"/>
        </w:tabs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b/>
          <w:bCs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p w14:paraId="7FAF7B38" w14:textId="77777777" w:rsidR="00EF3DB6" w:rsidRPr="00986338" w:rsidRDefault="00EF3DB6" w:rsidP="00EF3DB6">
      <w:pPr>
        <w:widowControl w:val="0"/>
        <w:suppressLineNumbers/>
        <w:tabs>
          <w:tab w:val="right" w:pos="709"/>
        </w:tabs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b/>
          <w:bCs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p w14:paraId="0A171E31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                …….……………………………………….</w:t>
      </w:r>
    </w:p>
    <w:p w14:paraId="33EDE13E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  <w:r w:rsidRPr="0098633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          </w:t>
      </w:r>
      <w:r w:rsidRPr="00986338">
        <w:rPr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  <w:t>data i podpis  osoby/osób upoważnionej/ych</w:t>
      </w:r>
    </w:p>
    <w:p w14:paraId="47E6DE24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4111"/>
        <w:jc w:val="both"/>
        <w:textAlignment w:val="baseline"/>
        <w:rPr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</w:pPr>
      <w:r w:rsidRPr="00986338">
        <w:rPr>
          <w:rFonts w:ascii="Calibri" w:eastAsia="SimSun" w:hAnsi="Calibri" w:cs="Calibri"/>
          <w:bCs/>
          <w:kern w:val="3"/>
          <w:sz w:val="20"/>
          <w:szCs w:val="24"/>
          <w:lang w:eastAsia="zh-CN" w:bidi="hi-IN"/>
        </w:rPr>
        <w:t xml:space="preserve">               do występowania w imieniu Wykonawcy*</w:t>
      </w:r>
    </w:p>
    <w:p w14:paraId="7EE4E404" w14:textId="77777777" w:rsidR="00EF3DB6" w:rsidRPr="00986338" w:rsidRDefault="00EF3DB6" w:rsidP="00EF3DB6">
      <w:pPr>
        <w:widowControl w:val="0"/>
        <w:suppressLineNumbers/>
        <w:tabs>
          <w:tab w:val="right" w:pos="709"/>
        </w:tabs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b/>
          <w:bCs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p w14:paraId="2E0C5E99" w14:textId="77777777" w:rsidR="00EF3DB6" w:rsidRPr="00986338" w:rsidRDefault="00EF3DB6" w:rsidP="00EF3DB6">
      <w:pPr>
        <w:widowControl w:val="0"/>
        <w:numPr>
          <w:ilvl w:val="0"/>
          <w:numId w:val="2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b/>
          <w:bCs/>
          <w:iCs/>
          <w:kern w:val="3"/>
          <w:sz w:val="24"/>
          <w:szCs w:val="24"/>
          <w:shd w:val="clear" w:color="auto" w:fill="FFFFFF"/>
          <w:lang w:eastAsia="zh-CN" w:bidi="hi-IN"/>
        </w:rPr>
      </w:pPr>
      <w:r w:rsidRPr="00986338">
        <w:rPr>
          <w:rFonts w:ascii="Calibri" w:eastAsia="SimSun" w:hAnsi="Calibri" w:cs="Calibri"/>
          <w:b/>
          <w:bCs/>
          <w:iCs/>
          <w:kern w:val="3"/>
          <w:sz w:val="24"/>
          <w:szCs w:val="24"/>
          <w:shd w:val="clear" w:color="auto" w:fill="FFFFFF"/>
          <w:lang w:eastAsia="zh-CN" w:bidi="hi-IN"/>
        </w:rPr>
        <w:t>OŚWIADCZENIA WYKONAWCY</w:t>
      </w:r>
    </w:p>
    <w:p w14:paraId="2B95D1D9" w14:textId="77777777" w:rsidR="00EF3DB6" w:rsidRPr="00986338" w:rsidRDefault="00EF3DB6" w:rsidP="00EF3DB6">
      <w:pPr>
        <w:widowControl w:val="0"/>
        <w:suppressLineNumbers/>
        <w:tabs>
          <w:tab w:val="right" w:pos="709"/>
        </w:tabs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b/>
          <w:bCs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p w14:paraId="2DA04980" w14:textId="77777777" w:rsidR="00EF3DB6" w:rsidRPr="006C4286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bCs/>
          <w:iCs/>
          <w:kern w:val="3"/>
          <w:sz w:val="24"/>
          <w:szCs w:val="24"/>
          <w:shd w:val="clear" w:color="auto" w:fill="FFFFFF"/>
          <w:lang w:eastAsia="zh-CN" w:bidi="hi-IN"/>
        </w:rPr>
        <w:t>Oświadczam, że przeanalizowałem i w pełni akceptuję treść doku</w:t>
      </w:r>
      <w:r>
        <w:rPr>
          <w:rFonts w:ascii="Calibri" w:eastAsia="SimSun" w:hAnsi="Calibri" w:cs="Calibri"/>
          <w:bCs/>
          <w:iCs/>
          <w:kern w:val="3"/>
          <w:sz w:val="24"/>
          <w:szCs w:val="24"/>
          <w:shd w:val="clear" w:color="auto" w:fill="FFFFFF"/>
          <w:lang w:eastAsia="zh-CN" w:bidi="hi-IN"/>
        </w:rPr>
        <w:t>mentów tworzących Specyfikację</w:t>
      </w:r>
      <w:r w:rsidRPr="00986338">
        <w:rPr>
          <w:rFonts w:ascii="Calibri" w:eastAsia="SimSun" w:hAnsi="Calibri" w:cs="Calibri"/>
          <w:bCs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 Warunków Zamówienia oraz informuję, że zdobyłem wszelkie niezbędne informacje do opracowania oferty i podpisania umowy, a przedmiotowa oferta obejmuje pełen zakres zamówienia określony w Specyfikacji Warunków Zamówienia.</w:t>
      </w:r>
    </w:p>
    <w:p w14:paraId="79307AE7" w14:textId="77777777" w:rsidR="00EF3DB6" w:rsidRPr="006C4286" w:rsidRDefault="00EF3DB6" w:rsidP="00EF3DB6">
      <w:pPr>
        <w:widowControl w:val="0"/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left="720"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3E7F417" w14:textId="2C378A5E" w:rsidR="00EF3DB6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ins w:id="256" w:author="AMFN" w:date="2021-07-07T15:47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</w:t>
      </w:r>
      <w:r w:rsidRPr="006C42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świadcza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m</w:t>
      </w:r>
      <w:r w:rsidRPr="006C42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,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ż</w:t>
      </w:r>
      <w:r w:rsidRPr="006C42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e w cenie oferty zostały uwzględnione wszystkie koszty wykonania zamówienia i   realizacji przyszłego świadczenia umownego. W ofercie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nie została zastosowana cena</w:t>
      </w:r>
      <w:r w:rsidRPr="006C42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dumpingowa i oferta nie stanowi czynu nieuczciwej konkurencji, </w:t>
      </w:r>
      <w:r w:rsidRPr="002E0B29">
        <w:rPr>
          <w:rFonts w:ascii="Calibri" w:eastAsia="SimSun" w:hAnsi="Calibri" w:cs="Calibri"/>
          <w:kern w:val="3"/>
          <w:sz w:val="24"/>
          <w:szCs w:val="24"/>
          <w:lang w:eastAsia="zh-CN" w:bidi="hi-IN"/>
          <w:rPrChange w:id="257" w:author="AMFN" w:date="2021-07-07T15:43:00Z">
            <w:rPr>
              <w:rFonts w:ascii="Calibri" w:eastAsia="SimSun" w:hAnsi="Calibri" w:cs="Calibri"/>
              <w:kern w:val="3"/>
              <w:sz w:val="24"/>
              <w:szCs w:val="24"/>
              <w:lang w:eastAsia="zh-CN" w:bidi="hi-IN"/>
            </w:rPr>
          </w:rPrChange>
        </w:rPr>
        <w:t xml:space="preserve">zgodnie </w:t>
      </w:r>
      <w:r w:rsidRPr="002E0B29">
        <w:rPr>
          <w:rFonts w:ascii="Calibri" w:eastAsia="SimSun" w:hAnsi="Calibri" w:cs="Calibri"/>
          <w:kern w:val="3"/>
          <w:sz w:val="24"/>
          <w:szCs w:val="24"/>
          <w:lang w:eastAsia="zh-CN" w:bidi="hi-IN"/>
          <w:rPrChange w:id="258" w:author="AMFN" w:date="2021-07-07T15:43:00Z">
            <w:rPr>
              <w:rFonts w:ascii="Calibri" w:eastAsia="SimSun" w:hAnsi="Calibri" w:cs="Calibri"/>
              <w:kern w:val="3"/>
              <w:sz w:val="24"/>
              <w:szCs w:val="24"/>
              <w:highlight w:val="yellow"/>
              <w:lang w:eastAsia="zh-CN" w:bidi="hi-IN"/>
            </w:rPr>
          </w:rPrChange>
        </w:rPr>
        <w:t xml:space="preserve">z art. </w:t>
      </w:r>
      <w:ins w:id="259" w:author="Małgorzata Dziadoń" w:date="2021-07-06T07:30:00Z">
        <w:r w:rsidR="001C7980" w:rsidRPr="002E0B29">
          <w:rPr>
            <w:rFonts w:ascii="Calibri" w:eastAsia="SimSun" w:hAnsi="Calibri" w:cs="Calibri"/>
            <w:kern w:val="3"/>
            <w:sz w:val="24"/>
            <w:szCs w:val="24"/>
            <w:lang w:eastAsia="zh-CN" w:bidi="hi-IN"/>
            <w:rPrChange w:id="260" w:author="AMFN" w:date="2021-07-07T15:43:00Z">
              <w:rPr>
                <w:rFonts w:ascii="Calibri" w:eastAsia="SimSun" w:hAnsi="Calibri" w:cs="Calibri"/>
                <w:kern w:val="3"/>
                <w:sz w:val="24"/>
                <w:szCs w:val="24"/>
                <w:highlight w:val="yellow"/>
                <w:lang w:eastAsia="zh-CN" w:bidi="hi-IN"/>
              </w:rPr>
            </w:rPrChange>
          </w:rPr>
          <w:t xml:space="preserve">242.1 </w:t>
        </w:r>
      </w:ins>
      <w:del w:id="261" w:author="Małgorzata Dziadoń" w:date="2021-07-06T07:30:00Z">
        <w:r w:rsidRPr="002E0B29" w:rsidDel="001C7980">
          <w:rPr>
            <w:rFonts w:ascii="Calibri" w:eastAsia="SimSun" w:hAnsi="Calibri" w:cs="Calibri"/>
            <w:kern w:val="3"/>
            <w:sz w:val="24"/>
            <w:szCs w:val="24"/>
            <w:lang w:eastAsia="zh-CN" w:bidi="hi-IN"/>
            <w:rPrChange w:id="262" w:author="AMFN" w:date="2021-07-07T15:43:00Z">
              <w:rPr>
                <w:rFonts w:ascii="Calibri" w:eastAsia="SimSun" w:hAnsi="Calibri" w:cs="Calibri"/>
                <w:kern w:val="3"/>
                <w:sz w:val="24"/>
                <w:szCs w:val="24"/>
                <w:highlight w:val="yellow"/>
                <w:lang w:eastAsia="zh-CN" w:bidi="hi-IN"/>
              </w:rPr>
            </w:rPrChange>
          </w:rPr>
          <w:delText>89 ust. 1 pkt 3</w:delText>
        </w:r>
      </w:del>
      <w:r w:rsidRPr="002E0B29">
        <w:rPr>
          <w:rFonts w:ascii="Calibri" w:eastAsia="SimSun" w:hAnsi="Calibri" w:cs="Calibri"/>
          <w:kern w:val="3"/>
          <w:sz w:val="24"/>
          <w:szCs w:val="24"/>
          <w:lang w:eastAsia="zh-CN" w:bidi="hi-IN"/>
          <w:rPrChange w:id="263" w:author="AMFN" w:date="2021-07-07T15:43:00Z">
            <w:rPr>
              <w:rFonts w:ascii="Calibri" w:eastAsia="SimSun" w:hAnsi="Calibri" w:cs="Calibri"/>
              <w:kern w:val="3"/>
              <w:sz w:val="24"/>
              <w:szCs w:val="24"/>
              <w:highlight w:val="yellow"/>
              <w:lang w:eastAsia="zh-CN" w:bidi="hi-IN"/>
            </w:rPr>
          </w:rPrChange>
        </w:rPr>
        <w:t xml:space="preserve"> ustawy</w:t>
      </w:r>
      <w:r w:rsidRPr="006C42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prawo zamówień publicznych i art. 5-17 ustawy z dnia 16 kwietnia 1993 r. o zwalczaniu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6C42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nieuczciwej konkurencji.</w:t>
      </w:r>
    </w:p>
    <w:p w14:paraId="07B05116" w14:textId="77777777" w:rsidR="002E0B29" w:rsidRDefault="002E0B29" w:rsidP="002E0B29">
      <w:pPr>
        <w:widowControl w:val="0"/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left="644" w:right="-10"/>
        <w:jc w:val="both"/>
        <w:textAlignment w:val="baseline"/>
        <w:rPr>
          <w:ins w:id="264" w:author="AMFN" w:date="2021-07-07T15:47:00Z"/>
          <w:rFonts w:ascii="Calibri" w:eastAsia="SimSun" w:hAnsi="Calibri" w:cs="Calibri"/>
          <w:kern w:val="3"/>
          <w:sz w:val="24"/>
          <w:szCs w:val="24"/>
          <w:lang w:eastAsia="zh-CN" w:bidi="hi-IN"/>
        </w:rPr>
        <w:pPrChange w:id="265" w:author="AMFN" w:date="2021-07-07T15:47:00Z">
          <w:pPr>
            <w:widowControl w:val="0"/>
            <w:numPr>
              <w:numId w:val="4"/>
            </w:numPr>
            <w:suppressLineNumbers/>
            <w:tabs>
              <w:tab w:val="right" w:pos="709"/>
            </w:tabs>
            <w:suppressAutoHyphens/>
            <w:autoSpaceDN w:val="0"/>
            <w:snapToGrid w:val="0"/>
            <w:spacing w:after="0" w:line="240" w:lineRule="auto"/>
            <w:ind w:left="644" w:right="-10" w:hanging="360"/>
            <w:jc w:val="both"/>
            <w:textAlignment w:val="baseline"/>
          </w:pPr>
        </w:pPrChange>
      </w:pPr>
    </w:p>
    <w:p w14:paraId="4E254AB8" w14:textId="716E7D42" w:rsidR="002E0B29" w:rsidRPr="00986338" w:rsidRDefault="002E0B29" w:rsidP="002E0B29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ins w:id="266" w:author="AMFN" w:date="2021-07-07T15:47:00Z">
        <w:r>
          <w:rPr>
            <w:rFonts w:ascii="Calibri" w:eastAsia="SimSun" w:hAnsi="Calibri" w:cs="Calibri"/>
            <w:kern w:val="3"/>
            <w:sz w:val="24"/>
            <w:szCs w:val="24"/>
            <w:lang w:eastAsia="zh-CN" w:bidi="hi-IN"/>
          </w:rPr>
          <w:t xml:space="preserve">Informuję/jemy, </w:t>
        </w:r>
      </w:ins>
      <w:ins w:id="267" w:author="AMFN" w:date="2021-07-07T15:48:00Z">
        <w:r w:rsidRPr="002E0B29">
          <w:rPr>
            <w:rFonts w:ascii="Calibri" w:eastAsia="SimSun" w:hAnsi="Calibri" w:cs="Calibri"/>
            <w:kern w:val="3"/>
            <w:sz w:val="24"/>
            <w:szCs w:val="24"/>
            <w:lang w:eastAsia="zh-CN" w:bidi="hi-IN"/>
          </w:rPr>
          <w:t>że złożona oferta zamówienia prowadzi*/ nie prowadzi* do powstania  u Zamawiającego obowiązku podatkowego zgodnie z ustawą z dnia 9 kwietnia 2015 r. o zmianie ustawy o podatku od towarów  i usług oraz ustawą – Prawo zamówień publicznych (Dz. U. z 2019 r. poz. 2019 ze zm.). Obowiązek podatkowy u Zamawiającego dotyczy następujących towarów i usług (VAT): ……………….… o wartości wynoszącej bez podatku ……………………….złotych.</w:t>
        </w:r>
      </w:ins>
    </w:p>
    <w:p w14:paraId="048C0015" w14:textId="77777777" w:rsidR="00EF3DB6" w:rsidRPr="00986338" w:rsidRDefault="00EF3DB6" w:rsidP="00EF3DB6">
      <w:pPr>
        <w:widowControl w:val="0"/>
        <w:suppressLineNumbers/>
        <w:tabs>
          <w:tab w:val="right" w:pos="709"/>
        </w:tabs>
        <w:autoSpaceDN w:val="0"/>
        <w:snapToGrid w:val="0"/>
        <w:spacing w:after="0" w:line="240" w:lineRule="auto"/>
        <w:ind w:left="720"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9EBE46C" w14:textId="5E8C6B82" w:rsidR="00EF3DB6" w:rsidRPr="0004312D" w:rsidDel="002E0B29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del w:id="268" w:author="AMFN" w:date="2021-07-07T15:48:00Z"/>
          <w:rFonts w:ascii="Calibri" w:eastAsia="SimSun" w:hAnsi="Calibri" w:cs="Calibri"/>
          <w:kern w:val="3"/>
          <w:sz w:val="24"/>
          <w:szCs w:val="24"/>
          <w:highlight w:val="yellow"/>
          <w:lang w:eastAsia="zh-CN" w:bidi="hi-IN"/>
        </w:rPr>
      </w:pPr>
      <w:del w:id="269" w:author="AMFN" w:date="2021-07-07T15:48:00Z">
        <w:r w:rsidRPr="002E0B29" w:rsidDel="002E0B29">
          <w:rPr>
            <w:rFonts w:ascii="Calibri" w:eastAsia="SimSun" w:hAnsi="Calibri" w:cs="Calibri"/>
            <w:kern w:val="3"/>
            <w:sz w:val="24"/>
            <w:szCs w:val="24"/>
            <w:lang w:eastAsia="zh-CN" w:bidi="hi-IN"/>
            <w:rPrChange w:id="270" w:author="AMFN" w:date="2021-07-07T15:43:00Z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rPrChange>
          </w:rPr>
          <w:delText>Informuję</w:delText>
        </w:r>
        <w:r w:rsidRPr="00986338" w:rsidDel="002E0B29">
          <w:rPr>
            <w:rFonts w:ascii="Calibri" w:eastAsia="SimSun" w:hAnsi="Calibri" w:cs="Calibri"/>
            <w:kern w:val="3"/>
            <w:sz w:val="24"/>
            <w:szCs w:val="24"/>
            <w:lang w:eastAsia="zh-CN" w:bidi="hi-IN"/>
          </w:rPr>
          <w:delText xml:space="preserve">/jemy, że złożona oferta zamówienia prowadzi*/ nie prowadzi* do powstania  u Zamawiającego obowiązku podatkowego zgodnie z ustawą z dnia 9 kwietnia 2015 r. o zmianie ustawy o podatku od towarów  i usług oraz ustawą – </w:delText>
        </w:r>
        <w:r w:rsidRPr="0004312D" w:rsidDel="002E0B29">
          <w:rPr>
            <w:rFonts w:ascii="Calibri" w:eastAsia="SimSun" w:hAnsi="Calibri" w:cs="Calibri"/>
            <w:kern w:val="3"/>
            <w:sz w:val="24"/>
            <w:szCs w:val="24"/>
            <w:lang w:eastAsia="zh-CN" w:bidi="hi-IN"/>
          </w:rPr>
          <w:delText>Prawo zamówień publicznych (Dz. U. z 2019 r. poz. 2019 ze zm.). Obowiązek podatkowy u Zamawiającego dotyczy następujących towarów i usług (VAT): ……………….… o wartości wynoszącej bez podatku ……………………….złotych.</w:delText>
        </w:r>
      </w:del>
    </w:p>
    <w:p w14:paraId="39A6BEF4" w14:textId="4C05368A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del w:id="271" w:author="AMFN" w:date="2021-07-07T15:48:00Z"/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4CF86790" w14:textId="7F0A1D94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del w:id="272" w:author="AMFN" w:date="2021-07-07T15:48:00Z"/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70A9DFBE" w14:textId="421DA19D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del w:id="273" w:author="AMFN" w:date="2021-07-07T15:48:00Z"/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3FF97376" w14:textId="05CDDEC7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del w:id="274" w:author="AMFN" w:date="2021-07-07T15:48:00Z"/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5FCF3E06" w14:textId="45E82A7F" w:rsidR="00EF3DB6" w:rsidRPr="00986338" w:rsidDel="002E0B29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del w:id="275" w:author="AMFN" w:date="2021-07-07T15:48:00Z"/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2C8B42F3" w14:textId="77777777" w:rsidR="00EF3DB6" w:rsidRPr="00986338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Roboty budowlane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stanowiące przedmiot zamówienia wykon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amy w terminach określonych w S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WZ.</w:t>
      </w:r>
    </w:p>
    <w:p w14:paraId="759424CA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4F544248" w14:textId="77777777" w:rsidR="00EF3DB6" w:rsidRPr="00986338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Za wykonane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roboty budowlane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oczekujemy zapłaty wynagrodzenia przelewem na 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 xml:space="preserve">podstawie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faktury VAT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terminie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30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dni od daty doręczenia Zamawiającemu prawidłowej i zgodnej z umową faktury VAT lub rachunku wraz z kompletnym protokołem odbioru. </w:t>
      </w:r>
    </w:p>
    <w:p w14:paraId="6E7FA962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3291FDA7" w14:textId="77777777" w:rsidR="00EF3DB6" w:rsidRPr="00986338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Adres mailowy Wykonawcy do korespondencji………………………………………</w:t>
      </w:r>
    </w:p>
    <w:p w14:paraId="25BCBC9F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549CE824" w14:textId="77777777" w:rsidR="00EF3DB6" w:rsidRPr="00986338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Oświadczamy, że uważamy się za związanych niniej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szą ofertą na czas wskazany w S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WZ. </w:t>
      </w:r>
    </w:p>
    <w:p w14:paraId="228298C1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072AD844" w14:textId="77777777" w:rsidR="00EF3DB6" w:rsidRPr="00986338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Oświadczamy, że akceptujemy proponowany przez Zamawiającego wzór umowy – załącznik nr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6  do S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WZ.</w:t>
      </w:r>
    </w:p>
    <w:p w14:paraId="11B76C5E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44C50673" w14:textId="77777777" w:rsidR="00EF3DB6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ins w:id="276" w:author="AMFN" w:date="2021-07-07T15:46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 przypadku przyznania nam zamówienia, zobowiązujemy się do zawarcia umowy w miejscu i terminie wskazanym przez Zamawiającego.</w:t>
      </w:r>
    </w:p>
    <w:p w14:paraId="1BFBF111" w14:textId="77777777" w:rsidR="002E0B29" w:rsidRDefault="002E0B29" w:rsidP="002E0B29">
      <w:pPr>
        <w:widowControl w:val="0"/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left="644" w:right="-10"/>
        <w:jc w:val="both"/>
        <w:textAlignment w:val="baseline"/>
        <w:rPr>
          <w:ins w:id="277" w:author="AMFN" w:date="2021-07-07T15:45:00Z"/>
          <w:rFonts w:ascii="Calibri" w:eastAsia="SimSun" w:hAnsi="Calibri" w:cs="Calibri"/>
          <w:kern w:val="3"/>
          <w:sz w:val="24"/>
          <w:szCs w:val="24"/>
          <w:lang w:eastAsia="zh-CN" w:bidi="hi-IN"/>
        </w:rPr>
        <w:pPrChange w:id="278" w:author="AMFN" w:date="2021-07-07T15:46:00Z">
          <w:pPr>
            <w:widowControl w:val="0"/>
            <w:numPr>
              <w:numId w:val="4"/>
            </w:numPr>
            <w:suppressLineNumbers/>
            <w:tabs>
              <w:tab w:val="right" w:pos="709"/>
            </w:tabs>
            <w:suppressAutoHyphens/>
            <w:autoSpaceDN w:val="0"/>
            <w:snapToGrid w:val="0"/>
            <w:spacing w:after="0" w:line="240" w:lineRule="auto"/>
            <w:ind w:left="644" w:right="-10" w:hanging="360"/>
            <w:jc w:val="both"/>
            <w:textAlignment w:val="baseline"/>
          </w:pPr>
        </w:pPrChange>
      </w:pPr>
    </w:p>
    <w:p w14:paraId="487F00F8" w14:textId="00DFC1BE" w:rsidR="002E0B29" w:rsidRPr="00986338" w:rsidRDefault="002E0B29" w:rsidP="002E0B29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ins w:id="279" w:author="AMFN" w:date="2021-07-07T15:46:00Z">
        <w:r>
          <w:rPr>
            <w:rFonts w:ascii="Calibri" w:eastAsia="SimSun" w:hAnsi="Calibri" w:cs="Calibri"/>
            <w:kern w:val="3"/>
            <w:sz w:val="24"/>
            <w:szCs w:val="24"/>
            <w:lang w:eastAsia="zh-CN" w:bidi="hi-IN"/>
          </w:rPr>
          <w:t xml:space="preserve"> Przyjmujemy do wiadomości, </w:t>
        </w:r>
      </w:ins>
      <w:ins w:id="280" w:author="AMFN" w:date="2021-07-07T15:47:00Z">
        <w:r w:rsidRPr="002E0B29">
          <w:rPr>
            <w:rFonts w:ascii="Calibri" w:eastAsia="SimSun" w:hAnsi="Calibri" w:cs="Calibri"/>
            <w:kern w:val="3"/>
            <w:sz w:val="24"/>
            <w:szCs w:val="24"/>
            <w:lang w:eastAsia="zh-CN" w:bidi="hi-IN"/>
          </w:rPr>
          <w:t>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263  ustawy  Pzp. W tej sytuacji Zamawiający wybierze ofertę najkorzystniejszą spośród pozostałych – bez przeprowadzenia ich ponownego badania i oceny.</w:t>
        </w:r>
      </w:ins>
    </w:p>
    <w:p w14:paraId="55953B60" w14:textId="77777777" w:rsidR="00EF3DB6" w:rsidRPr="002E0B29" w:rsidDel="002E0B29" w:rsidRDefault="00EF3DB6" w:rsidP="002E0B29">
      <w:pPr>
        <w:rPr>
          <w:del w:id="281" w:author="AMFN" w:date="2021-07-07T15:45:00Z"/>
          <w:rPrChange w:id="282" w:author="AMFN" w:date="2021-07-07T15:45:00Z">
            <w:rPr>
              <w:del w:id="283" w:author="AMFN" w:date="2021-07-07T15:45:00Z"/>
              <w:lang w:eastAsia="zh-CN" w:bidi="hi-IN"/>
            </w:rPr>
          </w:rPrChange>
        </w:rPr>
        <w:pPrChange w:id="284" w:author="AMFN" w:date="2021-07-07T15:45:00Z">
          <w:pPr>
            <w:widowControl w:val="0"/>
            <w:suppressAutoHyphens/>
            <w:autoSpaceDN w:val="0"/>
            <w:spacing w:after="0" w:line="240" w:lineRule="auto"/>
            <w:ind w:left="720"/>
            <w:contextualSpacing/>
            <w:textAlignment w:val="baseline"/>
          </w:pPr>
        </w:pPrChange>
      </w:pPr>
    </w:p>
    <w:p w14:paraId="5913A44B" w14:textId="06B0F7F6" w:rsidR="00EF3DB6" w:rsidRPr="002E0B29" w:rsidDel="002E0B29" w:rsidRDefault="00EF3DB6" w:rsidP="002E0B29">
      <w:pPr>
        <w:rPr>
          <w:del w:id="285" w:author="AMFN" w:date="2021-07-07T15:47:00Z"/>
          <w:highlight w:val="yellow"/>
          <w:rPrChange w:id="286" w:author="AMFN" w:date="2021-07-07T15:45:00Z">
            <w:rPr>
              <w:del w:id="287" w:author="AMFN" w:date="2021-07-07T15:47:00Z"/>
              <w:rFonts w:ascii="Calibri" w:eastAsia="SimSun" w:hAnsi="Calibri" w:cs="Calibri"/>
              <w:kern w:val="3"/>
              <w:sz w:val="24"/>
              <w:szCs w:val="24"/>
              <w:highlight w:val="yellow"/>
              <w:lang w:eastAsia="zh-CN" w:bidi="hi-IN"/>
            </w:rPr>
          </w:rPrChange>
        </w:rPr>
        <w:pPrChange w:id="288" w:author="AMFN" w:date="2021-07-07T15:45:00Z">
          <w:pPr>
            <w:widowControl w:val="0"/>
            <w:numPr>
              <w:numId w:val="4"/>
            </w:numPr>
            <w:suppressLineNumbers/>
            <w:tabs>
              <w:tab w:val="right" w:pos="709"/>
            </w:tabs>
            <w:suppressAutoHyphens/>
            <w:autoSpaceDN w:val="0"/>
            <w:snapToGrid w:val="0"/>
            <w:spacing w:after="0" w:line="240" w:lineRule="auto"/>
            <w:ind w:left="644" w:right="-10" w:hanging="360"/>
            <w:jc w:val="both"/>
            <w:textAlignment w:val="baseline"/>
          </w:pPr>
        </w:pPrChange>
      </w:pPr>
      <w:del w:id="289" w:author="AMFN" w:date="2021-07-07T15:47:00Z">
        <w:r w:rsidRPr="002E0B29" w:rsidDel="002E0B29">
          <w:rPr>
            <w:rPrChange w:id="290" w:author="AMFN" w:date="2021-07-07T15:45:00Z">
              <w:rPr>
                <w:lang w:eastAsia="zh-CN" w:bidi="hi-IN"/>
              </w:rPr>
            </w:rPrChange>
          </w:rPr>
          <w:delText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</w:delText>
        </w:r>
        <w:r w:rsidRPr="002E0B29" w:rsidDel="002E0B29">
          <w:rPr>
            <w:rPrChange w:id="291" w:author="AMFN" w:date="2021-07-07T15:45:00Z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i zgodnie z art. </w:delText>
        </w:r>
      </w:del>
      <w:ins w:id="292" w:author="Małgorzata Dziadoń" w:date="2021-07-06T07:33:00Z">
        <w:del w:id="293" w:author="AMFN" w:date="2021-07-07T15:47:00Z">
          <w:r w:rsidR="001C7980" w:rsidRPr="002E0B29" w:rsidDel="002E0B29">
            <w:rPr>
              <w:rPrChange w:id="294" w:author="AMFN" w:date="2021-07-07T15:45:00Z">
                <w:rPr>
                  <w:rFonts w:ascii="Calibri" w:eastAsia="SimSun" w:hAnsi="Calibri" w:cs="Calibri"/>
                  <w:kern w:val="3"/>
                  <w:sz w:val="24"/>
                  <w:szCs w:val="24"/>
                  <w:highlight w:val="yellow"/>
                  <w:lang w:eastAsia="zh-CN" w:bidi="hi-IN"/>
                </w:rPr>
              </w:rPrChange>
            </w:rPr>
            <w:delText xml:space="preserve">263 </w:delText>
          </w:r>
        </w:del>
      </w:ins>
      <w:del w:id="295" w:author="AMFN" w:date="2021-07-07T15:47:00Z">
        <w:r w:rsidRPr="002E0B29" w:rsidDel="002E0B29">
          <w:rPr>
            <w:rPrChange w:id="296" w:author="AMFN" w:date="2021-07-07T15:45:00Z">
              <w:rPr>
                <w:rFonts w:ascii="Calibri" w:eastAsia="SimSun" w:hAnsi="Calibri" w:cs="Calibri"/>
                <w:kern w:val="3"/>
                <w:sz w:val="24"/>
                <w:szCs w:val="24"/>
                <w:highlight w:val="yellow"/>
                <w:lang w:eastAsia="zh-CN" w:bidi="hi-IN"/>
              </w:rPr>
            </w:rPrChange>
          </w:rPr>
          <w:delText>94 ust. 3 oraz art. 46 ust. 5 ustawy  Pzp. W tej sytuacji Zamawiający wybierze ofertę najkorzystniejszą spośród pozostałych – bez przeprowadzenia ich ponownego badania i oceny</w:delText>
        </w:r>
      </w:del>
      <w:del w:id="297" w:author="AMFN" w:date="2021-07-07T15:11:00Z">
        <w:r w:rsidRPr="002E0B29" w:rsidDel="008D7F9B">
          <w:rPr>
            <w:rPrChange w:id="298" w:author="AMFN" w:date="2021-07-07T15:45:00Z">
              <w:rPr>
                <w:rFonts w:ascii="Calibri" w:eastAsia="SimSun" w:hAnsi="Calibri" w:cs="Calibri"/>
                <w:kern w:val="3"/>
                <w:sz w:val="24"/>
                <w:szCs w:val="24"/>
                <w:highlight w:val="yellow"/>
                <w:lang w:eastAsia="zh-CN" w:bidi="hi-IN"/>
              </w:rPr>
            </w:rPrChange>
          </w:rPr>
          <w:delText>, chyba że zajdą przesłanki, o których mowa w art. 93 ust. 1ustawy Pzp.</w:delText>
        </w:r>
      </w:del>
    </w:p>
    <w:p w14:paraId="6192C9F4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575A8761" w14:textId="77777777" w:rsidR="00EF3DB6" w:rsidRPr="00986338" w:rsidRDefault="00EF3DB6" w:rsidP="00EF3DB6">
      <w:pPr>
        <w:widowControl w:val="0"/>
        <w:numPr>
          <w:ilvl w:val="0"/>
          <w:numId w:val="4"/>
        </w:numPr>
        <w:suppressLineNumbers/>
        <w:tabs>
          <w:tab w:val="right" w:pos="709"/>
        </w:tabs>
        <w:suppressAutoHyphens/>
        <w:autoSpaceDN w:val="0"/>
        <w:snapToGrid w:val="0"/>
        <w:spacing w:after="0" w:line="240" w:lineRule="auto"/>
        <w:ind w:right="-1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Oświadczamy, że Wykonawca jest/ nie jest* małym lub średnim przedsiębiorcą (zgodnie z zaleceniem Komisji z dnia 6 maja 2003 r. dotyczącym definicji małych i średnich przedsiębiorstw (Dz. Urz. UE L 124 z 20.5.2003):</w:t>
      </w:r>
    </w:p>
    <w:p w14:paraId="47088A1A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-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małe przedsiębiorstwo to przedsiębiorstwo, które zatrudnia mniej niż 50 osób i którego roczny obrót lub roczna suma bilansowa nie przekracza 10 milionów EUR.</w:t>
      </w:r>
    </w:p>
    <w:p w14:paraId="2DA6D692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-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EUR.).</w:t>
      </w:r>
    </w:p>
    <w:p w14:paraId="748271AF" w14:textId="77777777" w:rsidR="00EF3DB6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B502DD3" w14:textId="737CA993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299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DFADD2E" w14:textId="10825E39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0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C040C44" w14:textId="746560E2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1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25795BF" w14:textId="7042B66F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2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518A2C5" w14:textId="4A5DB5BD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3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D292601" w14:textId="0811DF6B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4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EA39DF2" w14:textId="30B4B17D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5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5EF45D9" w14:textId="1F09C2EE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6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7577644" w14:textId="5487F8FB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7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160DFC6" w14:textId="7F678AD3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8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C759D4C" w14:textId="4245B218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09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7205BCE" w14:textId="06CE1CDC" w:rsidR="00EF3DB6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10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1F6EB698" w14:textId="2C35EB1B" w:rsidR="00EF3DB6" w:rsidRPr="00986338" w:rsidDel="002E0B29" w:rsidRDefault="00EF3DB6" w:rsidP="00EF3DB6">
      <w:pPr>
        <w:widowControl w:val="0"/>
        <w:autoSpaceDN w:val="0"/>
        <w:spacing w:after="0" w:line="240" w:lineRule="auto"/>
        <w:ind w:left="709" w:firstLine="3"/>
        <w:jc w:val="both"/>
        <w:textAlignment w:val="baseline"/>
        <w:rPr>
          <w:del w:id="311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55FA701" w14:textId="77777777" w:rsidR="00EF3DB6" w:rsidRPr="00986338" w:rsidRDefault="00EF3DB6" w:rsidP="00EF3DB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Oferta została złożona na …............. kartkach podpisanych i kolejno ponumerowanych od nr ……  do nr ……...</w:t>
      </w:r>
    </w:p>
    <w:p w14:paraId="7196BDA2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EF5DBD3" w14:textId="77777777" w:rsidR="00EF3DB6" w:rsidRPr="00986338" w:rsidRDefault="00EF3DB6" w:rsidP="00EF3DB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Informacje zawarte w następujących dokumentach (proszę podać nazwę dokumentu oraz zakres stron) stanowią tajemnicę przedsiębiorstwa.</w:t>
      </w:r>
    </w:p>
    <w:p w14:paraId="78FEFDBF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……………………………………………………………</w:t>
      </w:r>
    </w:p>
    <w:p w14:paraId="69598F41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2)</w:t>
      </w: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……………………………………………………………</w:t>
      </w:r>
    </w:p>
    <w:p w14:paraId="2BD9AF05" w14:textId="77777777" w:rsidR="00EF3DB6" w:rsidRDefault="00EF3DB6" w:rsidP="00EF3DB6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1"/>
          <w:lang w:eastAsia="zh-CN" w:bidi="hi-IN"/>
        </w:rPr>
      </w:pPr>
    </w:p>
    <w:p w14:paraId="591C16B3" w14:textId="77777777" w:rsidR="00EF3DB6" w:rsidRPr="00896118" w:rsidRDefault="00EF3DB6" w:rsidP="00EF3DB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Integralną część oferty stanowią następujące dokumenty (jeśli dołączane są odpisy dokumentów  lub ich kopie, to muszą być one poświadczone przez uprawnionego </w:t>
      </w:r>
      <w:r w:rsidRPr="0089611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przedstawiciela Wykonawcy):</w:t>
      </w:r>
    </w:p>
    <w:p w14:paraId="259FC099" w14:textId="77777777" w:rsidR="00EF3DB6" w:rsidRPr="00896118" w:rsidRDefault="00EF3DB6" w:rsidP="00EF3DB6">
      <w:pPr>
        <w:pStyle w:val="Akapitzlist"/>
        <w:widowControl w:val="0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89611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Wykaz dodatkowego doświadczenia zespołu Wykonawcy – załącznik nr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</w:t>
      </w:r>
      <w:r w:rsidRPr="0089611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do formularza oferty</w:t>
      </w:r>
    </w:p>
    <w:p w14:paraId="7CAC72D0" w14:textId="5DC5C20F" w:rsidR="00EF3DB6" w:rsidRPr="00E120E2" w:rsidDel="002E0B29" w:rsidRDefault="00EF3DB6" w:rsidP="00EF3DB6">
      <w:pPr>
        <w:pStyle w:val="Akapitzlist"/>
        <w:widowControl w:val="0"/>
        <w:autoSpaceDN w:val="0"/>
        <w:spacing w:after="0" w:line="240" w:lineRule="auto"/>
        <w:ind w:left="1416"/>
        <w:jc w:val="both"/>
        <w:textAlignment w:val="baseline"/>
        <w:rPr>
          <w:del w:id="312" w:author="AMFN" w:date="2021-07-07T15:49:00Z"/>
          <w:rFonts w:ascii="Calibri" w:eastAsia="SimSun" w:hAnsi="Calibri" w:cs="Calibri"/>
          <w:kern w:val="3"/>
          <w:sz w:val="24"/>
          <w:szCs w:val="24"/>
          <w:highlight w:val="green"/>
          <w:lang w:eastAsia="zh-CN" w:bidi="hi-IN"/>
        </w:rPr>
      </w:pPr>
    </w:p>
    <w:p w14:paraId="7EBD8F78" w14:textId="2B8933B7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3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935DCD0" w14:textId="4991C334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4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264F8E5" w14:textId="77FA85EB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5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66AD4128" w14:textId="60F07504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6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1FA97ED0" w14:textId="03C602FB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7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472BEE3" w14:textId="5E6D1992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8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111F5B1" w14:textId="1A7ACD55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19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90B3802" w14:textId="742400CE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0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E705AC1" w14:textId="243FD141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1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7565BAB" w14:textId="3F4B6C2D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2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7077E22" w14:textId="4B81D1B7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3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57EB9BA" w14:textId="4E572B60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4" w:author="AMFN" w:date="2021-07-07T15:48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9A7EEC8" w14:textId="0127F02C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5" w:author="AMFN" w:date="2021-07-07T15:49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1A80632C" w14:textId="743589D8" w:rsidR="00EF3DB6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6" w:author="AMFN" w:date="2021-07-07T15:49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A6953C5" w14:textId="44F616B6" w:rsidR="00EF3DB6" w:rsidRPr="00986338" w:rsidDel="002E0B29" w:rsidRDefault="00EF3DB6" w:rsidP="00EF3DB6">
      <w:pPr>
        <w:widowControl w:val="0"/>
        <w:autoSpaceDN w:val="0"/>
        <w:spacing w:after="0" w:line="240" w:lineRule="auto"/>
        <w:ind w:firstLine="3"/>
        <w:jc w:val="both"/>
        <w:textAlignment w:val="baseline"/>
        <w:rPr>
          <w:del w:id="327" w:author="AMFN" w:date="2021-07-07T15:49:00Z"/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45BF7CAA" w14:textId="77777777" w:rsidR="00EF3DB6" w:rsidRPr="00986338" w:rsidRDefault="00EF3DB6" w:rsidP="00EF3DB6">
      <w:pPr>
        <w:widowControl w:val="0"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1E6644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4F4616BE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Podpis  osoby/osób upoważnionej/ych</w:t>
      </w:r>
    </w:p>
    <w:p w14:paraId="4EE36145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do występowania w imieniu Wykonawcy*</w:t>
      </w:r>
    </w:p>
    <w:p w14:paraId="041783A3" w14:textId="2FD21112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28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1521C974" w14:textId="28E5A7EC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29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4C3A1452" w14:textId="0D67CE0C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30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6B2A7BEE" w14:textId="62585682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31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57E15A1D" w14:textId="71FBA33F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32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7B4ADFBA" w14:textId="5DB2A8E9" w:rsidR="00EF3DB6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33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0275D092" w14:textId="2A06EAC2" w:rsidR="00EF3DB6" w:rsidRPr="00986338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34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7CCF1706" w14:textId="6668CE78" w:rsidR="00EF3DB6" w:rsidRPr="00986338" w:rsidDel="002E0B29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del w:id="335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2FB344E8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_____________________</w:t>
      </w:r>
    </w:p>
    <w:p w14:paraId="0B674F47" w14:textId="77777777" w:rsidR="00EF3DB6" w:rsidRPr="00986338" w:rsidDel="002E0B29" w:rsidRDefault="00EF3DB6" w:rsidP="00EF3D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del w:id="336" w:author="AMFN" w:date="2021-07-07T15:49:00Z"/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* niepotrzebne skreślić</w:t>
      </w:r>
    </w:p>
    <w:p w14:paraId="155905DA" w14:textId="1E523B34" w:rsidR="00EF3DB6" w:rsidDel="002E0B29" w:rsidRDefault="00EF3DB6" w:rsidP="00EF3DB6">
      <w:pPr>
        <w:rPr>
          <w:del w:id="337" w:author="AMFN" w:date="2021-07-07T15:49:00Z"/>
          <w:lang w:val="x-none" w:eastAsia="x-none"/>
        </w:rPr>
      </w:pPr>
    </w:p>
    <w:p w14:paraId="1342325F" w14:textId="06B2ABF2" w:rsidR="00EF3DB6" w:rsidDel="002E0B29" w:rsidRDefault="00EF3DB6" w:rsidP="00EF3DB6">
      <w:pPr>
        <w:jc w:val="right"/>
        <w:rPr>
          <w:del w:id="338" w:author="AMFN" w:date="2021-07-07T15:49:00Z"/>
          <w:lang w:val="x-none" w:eastAsia="x-none"/>
        </w:rPr>
      </w:pPr>
    </w:p>
    <w:p w14:paraId="7D7BEA00" w14:textId="77777777" w:rsidR="002E0B29" w:rsidRDefault="002E0B29" w:rsidP="002E0B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ins w:id="339" w:author="AMFN" w:date="2021-07-07T15:49:00Z"/>
          <w:lang w:val="x-none" w:eastAsia="x-none"/>
        </w:rPr>
        <w:sectPr w:rsidR="002E0B29" w:rsidSect="00880926">
          <w:footerReference w:type="default" r:id="rId8"/>
          <w:pgSz w:w="11906" w:h="16838"/>
          <w:pgMar w:top="568" w:right="1417" w:bottom="1417" w:left="1417" w:header="708" w:footer="708" w:gutter="0"/>
          <w:cols w:space="708"/>
          <w:docGrid w:linePitch="360"/>
        </w:sectPr>
        <w:pPrChange w:id="348" w:author="AMFN" w:date="2021-07-07T15:49:00Z">
          <w:pPr/>
        </w:pPrChange>
      </w:pPr>
    </w:p>
    <w:p w14:paraId="6D93267F" w14:textId="340D18AD" w:rsidR="00EF3DB6" w:rsidRDefault="00EF3DB6" w:rsidP="002E0B29">
      <w:pPr>
        <w:jc w:val="right"/>
        <w:rPr>
          <w:lang w:eastAsia="x-none"/>
        </w:rPr>
        <w:pPrChange w:id="349" w:author="AMFN" w:date="2021-07-07T15:49:00Z">
          <w:pPr>
            <w:jc w:val="right"/>
          </w:pPr>
        </w:pPrChange>
      </w:pPr>
      <w:r w:rsidRPr="00896118">
        <w:rPr>
          <w:b/>
          <w:lang w:eastAsia="x-none"/>
        </w:rPr>
        <w:lastRenderedPageBreak/>
        <w:t xml:space="preserve">Załącznik nr </w:t>
      </w:r>
      <w:r>
        <w:rPr>
          <w:b/>
          <w:lang w:eastAsia="x-none"/>
        </w:rPr>
        <w:t>A</w:t>
      </w:r>
      <w:r w:rsidRPr="00896118">
        <w:rPr>
          <w:b/>
          <w:lang w:eastAsia="x-none"/>
        </w:rPr>
        <w:t xml:space="preserve"> </w:t>
      </w:r>
      <w:r>
        <w:rPr>
          <w:lang w:eastAsia="x-none"/>
        </w:rPr>
        <w:t xml:space="preserve">do Formularza oferty postępowania nr: </w:t>
      </w:r>
      <w:del w:id="350" w:author="AMFN" w:date="2021-07-07T15:49:00Z">
        <w:r w:rsidDel="002E0B29">
          <w:rPr>
            <w:lang w:eastAsia="x-none"/>
          </w:rPr>
          <w:delText>………………..</w:delText>
        </w:r>
      </w:del>
      <w:ins w:id="351" w:author="AMFN" w:date="2021-07-07T15:49:00Z">
        <w:r w:rsidR="002E0B29">
          <w:rPr>
            <w:lang w:eastAsia="x-none"/>
          </w:rPr>
          <w:t>ZP-PN 3/</w:t>
        </w:r>
      </w:ins>
      <w:ins w:id="352" w:author="AMFN" w:date="2021-07-07T15:50:00Z">
        <w:r w:rsidR="002E0B29">
          <w:rPr>
            <w:lang w:eastAsia="x-none"/>
          </w:rPr>
          <w:t>A2020/2021</w:t>
        </w:r>
      </w:ins>
    </w:p>
    <w:p w14:paraId="4138DAFC" w14:textId="77777777" w:rsidR="00EF3DB6" w:rsidRDefault="00EF3DB6" w:rsidP="00EF3DB6">
      <w:pPr>
        <w:spacing w:after="0"/>
        <w:jc w:val="both"/>
        <w:rPr>
          <w:lang w:eastAsia="x-none"/>
        </w:rPr>
      </w:pPr>
    </w:p>
    <w:p w14:paraId="3D35D156" w14:textId="77777777" w:rsidR="00EF3DB6" w:rsidRPr="00896118" w:rsidRDefault="00EF3DB6" w:rsidP="00EF3DB6">
      <w:pPr>
        <w:spacing w:after="0"/>
        <w:jc w:val="both"/>
        <w:rPr>
          <w:b/>
          <w:lang w:eastAsia="x-none"/>
        </w:rPr>
      </w:pPr>
      <w:r w:rsidRPr="00896118">
        <w:rPr>
          <w:b/>
          <w:lang w:eastAsia="x-none"/>
        </w:rPr>
        <w:t>Wykaz inwestycji realizowanych przez członków zespołu wykonawcy potwierdzający spełnianie kryterium 4 „dodatkowe doświadczenie zespołu Wykonawcy”</w:t>
      </w:r>
    </w:p>
    <w:p w14:paraId="54AC9746" w14:textId="77777777" w:rsidR="00EF3DB6" w:rsidRDefault="00EF3DB6" w:rsidP="00EF3DB6">
      <w:pPr>
        <w:spacing w:after="0"/>
        <w:jc w:val="both"/>
        <w:rPr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1172"/>
        <w:gridCol w:w="1498"/>
        <w:gridCol w:w="1377"/>
        <w:gridCol w:w="1399"/>
        <w:gridCol w:w="1233"/>
        <w:gridCol w:w="1414"/>
      </w:tblGrid>
      <w:tr w:rsidR="00EF3DB6" w14:paraId="1B555558" w14:textId="77777777" w:rsidTr="009A083D"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7C3439C2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Kryterium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7A98C5CD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Osoba wskazana przez Wykonawcę do spełnienia kryterium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1E95344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Nazwa zadania inwestycyjnego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2C330A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Okres realizacji zadania inwestycyjnego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DAEF094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Pełniona funkcja w ramach zadania inwestycyjnego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B5057FA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Inwestor (nazwa + dane kontaktowe)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744BCF1C" w14:textId="77777777" w:rsidR="00EF3DB6" w:rsidRPr="00CD0846" w:rsidRDefault="00EF3DB6" w:rsidP="009A083D">
            <w:pPr>
              <w:jc w:val="center"/>
              <w:rPr>
                <w:b/>
                <w:sz w:val="18"/>
                <w:lang w:eastAsia="x-none"/>
              </w:rPr>
            </w:pPr>
            <w:r w:rsidRPr="00CD0846">
              <w:rPr>
                <w:b/>
                <w:sz w:val="18"/>
                <w:lang w:eastAsia="x-none"/>
              </w:rPr>
              <w:t>Dokument potwierdzający spełnianie kryterium</w:t>
            </w:r>
          </w:p>
        </w:tc>
      </w:tr>
      <w:tr w:rsidR="00EF3DB6" w14:paraId="1CC1CC9D" w14:textId="77777777" w:rsidTr="009A083D">
        <w:tc>
          <w:tcPr>
            <w:tcW w:w="987" w:type="dxa"/>
            <w:vAlign w:val="center"/>
          </w:tcPr>
          <w:p w14:paraId="33B7C14C" w14:textId="77777777" w:rsidR="00EF3DB6" w:rsidRPr="00896118" w:rsidRDefault="00EF3DB6" w:rsidP="009A083D">
            <w:pPr>
              <w:jc w:val="center"/>
              <w:rPr>
                <w:b/>
                <w:lang w:eastAsia="x-none"/>
              </w:rPr>
            </w:pPr>
            <w:r w:rsidRPr="00896118">
              <w:rPr>
                <w:b/>
                <w:lang w:eastAsia="x-none"/>
              </w:rPr>
              <w:t>X1</w:t>
            </w:r>
          </w:p>
        </w:tc>
        <w:tc>
          <w:tcPr>
            <w:tcW w:w="1916" w:type="dxa"/>
          </w:tcPr>
          <w:p w14:paraId="2B7F6085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  <w:p w14:paraId="50A694F9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3896" w:type="dxa"/>
          </w:tcPr>
          <w:p w14:paraId="21ADF950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276" w:type="dxa"/>
          </w:tcPr>
          <w:p w14:paraId="2A423846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843" w:type="dxa"/>
          </w:tcPr>
          <w:p w14:paraId="49759079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410" w:type="dxa"/>
          </w:tcPr>
          <w:p w14:paraId="3E3450E4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515" w:type="dxa"/>
          </w:tcPr>
          <w:p w14:paraId="781019FC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</w:tr>
      <w:tr w:rsidR="00EF3DB6" w14:paraId="58FF8B14" w14:textId="77777777" w:rsidTr="009A083D">
        <w:tc>
          <w:tcPr>
            <w:tcW w:w="987" w:type="dxa"/>
            <w:vAlign w:val="center"/>
          </w:tcPr>
          <w:p w14:paraId="51D36472" w14:textId="77777777" w:rsidR="00EF3DB6" w:rsidRPr="00896118" w:rsidRDefault="00EF3DB6" w:rsidP="009A083D">
            <w:pPr>
              <w:jc w:val="center"/>
              <w:rPr>
                <w:b/>
                <w:lang w:eastAsia="x-none"/>
              </w:rPr>
            </w:pPr>
            <w:r w:rsidRPr="00896118">
              <w:rPr>
                <w:b/>
                <w:lang w:eastAsia="x-none"/>
              </w:rPr>
              <w:t>X2</w:t>
            </w:r>
          </w:p>
        </w:tc>
        <w:tc>
          <w:tcPr>
            <w:tcW w:w="1916" w:type="dxa"/>
          </w:tcPr>
          <w:p w14:paraId="35C15935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  <w:p w14:paraId="55882064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3896" w:type="dxa"/>
          </w:tcPr>
          <w:p w14:paraId="624F89DF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276" w:type="dxa"/>
          </w:tcPr>
          <w:p w14:paraId="20691F48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843" w:type="dxa"/>
          </w:tcPr>
          <w:p w14:paraId="7BE1DCE0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410" w:type="dxa"/>
          </w:tcPr>
          <w:p w14:paraId="22E387C5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515" w:type="dxa"/>
          </w:tcPr>
          <w:p w14:paraId="0DDC56ED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</w:tr>
      <w:tr w:rsidR="00EF3DB6" w14:paraId="7AA5420B" w14:textId="77777777" w:rsidTr="009A083D">
        <w:tc>
          <w:tcPr>
            <w:tcW w:w="987" w:type="dxa"/>
            <w:vAlign w:val="center"/>
          </w:tcPr>
          <w:p w14:paraId="5E8754F5" w14:textId="77777777" w:rsidR="00EF3DB6" w:rsidRPr="00896118" w:rsidRDefault="00EF3DB6" w:rsidP="009A083D">
            <w:pPr>
              <w:jc w:val="center"/>
              <w:rPr>
                <w:b/>
                <w:lang w:eastAsia="x-none"/>
              </w:rPr>
            </w:pPr>
            <w:r w:rsidRPr="00896118">
              <w:rPr>
                <w:b/>
                <w:lang w:eastAsia="x-none"/>
              </w:rPr>
              <w:t>X3</w:t>
            </w:r>
          </w:p>
        </w:tc>
        <w:tc>
          <w:tcPr>
            <w:tcW w:w="1916" w:type="dxa"/>
          </w:tcPr>
          <w:p w14:paraId="08D31AEA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  <w:p w14:paraId="25BC49AB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3896" w:type="dxa"/>
          </w:tcPr>
          <w:p w14:paraId="4362E39D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276" w:type="dxa"/>
          </w:tcPr>
          <w:p w14:paraId="43C2C43E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843" w:type="dxa"/>
          </w:tcPr>
          <w:p w14:paraId="21EF5FEF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410" w:type="dxa"/>
          </w:tcPr>
          <w:p w14:paraId="77400C64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515" w:type="dxa"/>
          </w:tcPr>
          <w:p w14:paraId="6F285DD9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</w:tr>
      <w:tr w:rsidR="00EF3DB6" w14:paraId="19FB6519" w14:textId="77777777" w:rsidTr="009A083D">
        <w:tc>
          <w:tcPr>
            <w:tcW w:w="987" w:type="dxa"/>
            <w:vAlign w:val="center"/>
          </w:tcPr>
          <w:p w14:paraId="30E395B6" w14:textId="77777777" w:rsidR="00EF3DB6" w:rsidRPr="00896118" w:rsidRDefault="00EF3DB6" w:rsidP="009A083D">
            <w:pPr>
              <w:jc w:val="center"/>
              <w:rPr>
                <w:b/>
                <w:lang w:eastAsia="x-none"/>
              </w:rPr>
            </w:pPr>
            <w:r w:rsidRPr="00896118">
              <w:rPr>
                <w:b/>
                <w:lang w:eastAsia="x-none"/>
              </w:rPr>
              <w:t>X4</w:t>
            </w:r>
          </w:p>
        </w:tc>
        <w:tc>
          <w:tcPr>
            <w:tcW w:w="1916" w:type="dxa"/>
          </w:tcPr>
          <w:p w14:paraId="25F32862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  <w:p w14:paraId="7C60F317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3896" w:type="dxa"/>
          </w:tcPr>
          <w:p w14:paraId="2E5AC21A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276" w:type="dxa"/>
          </w:tcPr>
          <w:p w14:paraId="6AD525F3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843" w:type="dxa"/>
          </w:tcPr>
          <w:p w14:paraId="0E1DD890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410" w:type="dxa"/>
          </w:tcPr>
          <w:p w14:paraId="2A09B467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515" w:type="dxa"/>
          </w:tcPr>
          <w:p w14:paraId="515A8DB6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</w:tr>
      <w:tr w:rsidR="00EF3DB6" w14:paraId="514F0B36" w14:textId="77777777" w:rsidTr="009A083D">
        <w:tc>
          <w:tcPr>
            <w:tcW w:w="987" w:type="dxa"/>
            <w:vAlign w:val="center"/>
          </w:tcPr>
          <w:p w14:paraId="5C622BB9" w14:textId="77777777" w:rsidR="00EF3DB6" w:rsidRPr="00896118" w:rsidRDefault="00EF3DB6" w:rsidP="009A083D">
            <w:pPr>
              <w:jc w:val="center"/>
              <w:rPr>
                <w:b/>
                <w:lang w:eastAsia="x-none"/>
              </w:rPr>
            </w:pPr>
            <w:r w:rsidRPr="00896118">
              <w:rPr>
                <w:b/>
                <w:lang w:eastAsia="x-none"/>
              </w:rPr>
              <w:t>X5</w:t>
            </w:r>
          </w:p>
        </w:tc>
        <w:tc>
          <w:tcPr>
            <w:tcW w:w="1916" w:type="dxa"/>
          </w:tcPr>
          <w:p w14:paraId="3D344886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  <w:p w14:paraId="19CF213C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3896" w:type="dxa"/>
          </w:tcPr>
          <w:p w14:paraId="3A3ACB7F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276" w:type="dxa"/>
          </w:tcPr>
          <w:p w14:paraId="7C9D92A9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1843" w:type="dxa"/>
          </w:tcPr>
          <w:p w14:paraId="44106132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410" w:type="dxa"/>
          </w:tcPr>
          <w:p w14:paraId="436D821F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  <w:tc>
          <w:tcPr>
            <w:tcW w:w="2515" w:type="dxa"/>
          </w:tcPr>
          <w:p w14:paraId="5B25B9A0" w14:textId="77777777" w:rsidR="00EF3DB6" w:rsidRDefault="00EF3DB6" w:rsidP="009A083D">
            <w:pPr>
              <w:jc w:val="both"/>
              <w:rPr>
                <w:lang w:eastAsia="x-none"/>
              </w:rPr>
            </w:pPr>
          </w:p>
        </w:tc>
      </w:tr>
    </w:tbl>
    <w:p w14:paraId="606DF985" w14:textId="77777777" w:rsidR="00EF3DB6" w:rsidRDefault="00EF3DB6" w:rsidP="00EF3DB6">
      <w:pPr>
        <w:spacing w:after="0"/>
        <w:jc w:val="both"/>
        <w:rPr>
          <w:lang w:eastAsia="x-none"/>
        </w:rPr>
      </w:pPr>
    </w:p>
    <w:p w14:paraId="70FA44BB" w14:textId="5B5402F4" w:rsidR="000047F3" w:rsidRPr="002E0B29" w:rsidDel="002E0B29" w:rsidRDefault="00EF3DB6" w:rsidP="002E0B29">
      <w:pPr>
        <w:pStyle w:val="Default"/>
        <w:jc w:val="both"/>
        <w:rPr>
          <w:ins w:id="353" w:author="TM" w:date="2021-07-05T00:18:00Z"/>
          <w:del w:id="354" w:author="AMFN" w:date="2021-07-07T15:50:00Z"/>
          <w:rFonts w:asciiTheme="minorHAnsi" w:hAnsiTheme="minorHAnsi" w:cstheme="minorHAnsi"/>
          <w:szCs w:val="22"/>
          <w:rPrChange w:id="355" w:author="AMFN" w:date="2021-07-07T15:50:00Z">
            <w:rPr>
              <w:ins w:id="356" w:author="TM" w:date="2021-07-05T00:18:00Z"/>
              <w:del w:id="357" w:author="AMFN" w:date="2021-07-07T15:50:00Z"/>
              <w:rFonts w:asciiTheme="minorHAnsi" w:hAnsiTheme="minorHAnsi"/>
              <w:sz w:val="22"/>
              <w:szCs w:val="22"/>
            </w:rPr>
          </w:rPrChange>
        </w:rPr>
        <w:pPrChange w:id="358" w:author="AMFN" w:date="2021-07-07T15:50:00Z">
          <w:pPr>
            <w:pStyle w:val="Default"/>
          </w:pPr>
        </w:pPrChange>
      </w:pPr>
      <w:del w:id="359" w:author="TM" w:date="2021-07-05T00:19:00Z">
        <w:r w:rsidRPr="002E0B29" w:rsidDel="000047F3">
          <w:rPr>
            <w:rFonts w:asciiTheme="minorHAnsi" w:hAnsiTheme="minorHAnsi"/>
            <w:szCs w:val="22"/>
            <w:lang w:eastAsia="x-none"/>
            <w:rPrChange w:id="360" w:author="AMFN" w:date="2021-07-07T15:50:00Z">
              <w:rPr>
                <w:rFonts w:asciiTheme="minorHAnsi" w:hAnsiTheme="minorHAnsi"/>
                <w:sz w:val="22"/>
                <w:szCs w:val="22"/>
                <w:lang w:eastAsia="x-none"/>
              </w:rPr>
            </w:rPrChange>
          </w:rPr>
          <w:delText xml:space="preserve">! </w:delText>
        </w:r>
      </w:del>
      <w:r w:rsidRPr="002E0B29">
        <w:rPr>
          <w:rFonts w:asciiTheme="minorHAnsi" w:hAnsiTheme="minorHAnsi"/>
          <w:szCs w:val="22"/>
          <w:lang w:eastAsia="x-none"/>
          <w:rPrChange w:id="361" w:author="AMFN" w:date="2021-07-07T15:50:00Z">
            <w:rPr>
              <w:rFonts w:asciiTheme="minorHAnsi" w:hAnsiTheme="minorHAnsi"/>
              <w:sz w:val="22"/>
              <w:szCs w:val="22"/>
              <w:lang w:eastAsia="x-none"/>
            </w:rPr>
          </w:rPrChange>
        </w:rPr>
        <w:t xml:space="preserve">Do wykazu należy dołączyć kopie dokumentów potwierdzających prawdziwość złożonego oświadczenia tj. : </w:t>
      </w:r>
      <w:ins w:id="362" w:author="TM" w:date="2021-07-05T00:18:00Z">
        <w:r w:rsidR="000047F3" w:rsidRPr="002E0B29">
          <w:rPr>
            <w:rFonts w:asciiTheme="minorHAnsi" w:hAnsiTheme="minorHAnsi"/>
            <w:szCs w:val="22"/>
            <w:rPrChange w:id="363" w:author="AMFN" w:date="2021-07-07T15:5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referencje bądź inne dokumenty wystawione przez podmiot, na rzecz którego roboty budowlane były wykonywane, a jeżeli z uzasadnionej przyczyny o obiektywnym charakterze Wykonawca nie jest w stanie uzyskać tych dokumentów – inne dokumenty </w:t>
        </w:r>
      </w:ins>
    </w:p>
    <w:p w14:paraId="760A5A86" w14:textId="5B5B5EE3" w:rsidR="00EF3DB6" w:rsidRPr="002E0B29" w:rsidRDefault="00EF3DB6" w:rsidP="002E0B29">
      <w:pPr>
        <w:pStyle w:val="Default"/>
        <w:jc w:val="both"/>
        <w:rPr>
          <w:rFonts w:asciiTheme="minorHAnsi" w:hAnsiTheme="minorHAnsi" w:cstheme="minorHAnsi"/>
          <w:rPrChange w:id="364" w:author="AMFN" w:date="2021-07-07T15:50:00Z">
            <w:rPr>
              <w:lang w:eastAsia="x-none"/>
            </w:rPr>
          </w:rPrChange>
        </w:rPr>
        <w:pPrChange w:id="365" w:author="AMFN" w:date="2021-07-07T15:50:00Z">
          <w:pPr/>
        </w:pPrChange>
      </w:pPr>
      <w:del w:id="366" w:author="TM" w:date="2021-07-05T00:20:00Z">
        <w:r w:rsidRPr="002E0B29" w:rsidDel="000047F3">
          <w:rPr>
            <w:rFonts w:asciiTheme="minorHAnsi" w:hAnsiTheme="minorHAnsi" w:cstheme="minorHAnsi"/>
            <w:rPrChange w:id="367" w:author="AMFN" w:date="2021-07-07T15:50:00Z">
              <w:rPr>
                <w:lang w:eastAsia="x-none"/>
              </w:rPr>
            </w:rPrChange>
          </w:rPr>
          <w:delText xml:space="preserve">i inne dokumenty </w:delText>
        </w:r>
      </w:del>
      <w:r w:rsidRPr="002E0B29">
        <w:rPr>
          <w:rFonts w:asciiTheme="minorHAnsi" w:hAnsiTheme="minorHAnsi" w:cstheme="minorHAnsi"/>
          <w:rPrChange w:id="368" w:author="AMFN" w:date="2021-07-07T15:50:00Z">
            <w:rPr>
              <w:lang w:eastAsia="x-none"/>
            </w:rPr>
          </w:rPrChange>
        </w:rPr>
        <w:t>pozwalające jednoznacznie stwierdzić, że wskazana przez Wykonawcę osoba spełniła wymagania kryterium nr 4 SWZ.</w:t>
      </w:r>
    </w:p>
    <w:p w14:paraId="063FC683" w14:textId="77777777" w:rsidR="00EF3DB6" w:rsidRDefault="00EF3DB6" w:rsidP="00EF3DB6">
      <w:pPr>
        <w:rPr>
          <w:lang w:eastAsia="x-none"/>
        </w:rPr>
      </w:pPr>
    </w:p>
    <w:p w14:paraId="57AF3E92" w14:textId="77777777" w:rsidR="00EF3DB6" w:rsidRDefault="00EF3DB6" w:rsidP="00EF3DB6">
      <w:pPr>
        <w:rPr>
          <w:lang w:eastAsia="x-none"/>
        </w:rPr>
      </w:pPr>
    </w:p>
    <w:p w14:paraId="79003C9B" w14:textId="77777777" w:rsidR="00EF3DB6" w:rsidRDefault="00EF3DB6" w:rsidP="00EF3DB6">
      <w:pPr>
        <w:rPr>
          <w:lang w:eastAsia="x-none"/>
        </w:rPr>
      </w:pPr>
      <w:bookmarkStart w:id="369" w:name="_GoBack"/>
      <w:bookmarkEnd w:id="369"/>
    </w:p>
    <w:p w14:paraId="1921F0C9" w14:textId="77777777" w:rsidR="00EF3DB6" w:rsidRPr="00986338" w:rsidRDefault="00EF3DB6" w:rsidP="00EF3DB6">
      <w:pPr>
        <w:widowControl w:val="0"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461F06D7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Podpis  osoby/osób upoważnionej/ych</w:t>
      </w:r>
    </w:p>
    <w:p w14:paraId="2F564C4F" w14:textId="77777777" w:rsidR="00EF3DB6" w:rsidRPr="00986338" w:rsidRDefault="00EF3DB6" w:rsidP="00EF3DB6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do występowania w imieniu Wykonawcy*</w:t>
      </w:r>
    </w:p>
    <w:p w14:paraId="1CBA4340" w14:textId="77777777" w:rsidR="00EF3DB6" w:rsidRDefault="00EF3DB6" w:rsidP="00EF3DB6">
      <w:pPr>
        <w:rPr>
          <w:lang w:eastAsia="x-none"/>
        </w:rPr>
      </w:pPr>
    </w:p>
    <w:p w14:paraId="30B2ABD8" w14:textId="77777777" w:rsidR="00EF3DB6" w:rsidRDefault="00EF3DB6" w:rsidP="00EF3DB6">
      <w:pPr>
        <w:rPr>
          <w:lang w:eastAsia="x-none"/>
        </w:rPr>
      </w:pPr>
    </w:p>
    <w:p w14:paraId="6EBBCC18" w14:textId="77777777" w:rsidR="00614C6F" w:rsidRDefault="00614C6F"/>
    <w:sectPr w:rsidR="0061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AED87" w14:textId="77777777" w:rsidR="00EA6890" w:rsidRDefault="00EA6890" w:rsidP="002E0B29">
      <w:pPr>
        <w:spacing w:after="0" w:line="240" w:lineRule="auto"/>
      </w:pPr>
      <w:r>
        <w:separator/>
      </w:r>
    </w:p>
  </w:endnote>
  <w:endnote w:type="continuationSeparator" w:id="0">
    <w:p w14:paraId="3860110D" w14:textId="77777777" w:rsidR="00EA6890" w:rsidRDefault="00EA6890" w:rsidP="002E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40" w:author="AMFN" w:date="2021-07-07T15:48:00Z"/>
  <w:sdt>
    <w:sdtPr>
      <w:id w:val="-533661854"/>
      <w:docPartObj>
        <w:docPartGallery w:val="Page Numbers (Bottom of Page)"/>
        <w:docPartUnique/>
      </w:docPartObj>
    </w:sdtPr>
    <w:sdtContent>
      <w:customXmlInsRangeEnd w:id="340"/>
      <w:customXmlInsRangeStart w:id="341" w:author="AMFN" w:date="2021-07-07T15:48:00Z"/>
      <w:sdt>
        <w:sdtPr>
          <w:id w:val="-1769616900"/>
          <w:docPartObj>
            <w:docPartGallery w:val="Page Numbers (Top of Page)"/>
            <w:docPartUnique/>
          </w:docPartObj>
        </w:sdtPr>
        <w:sdtContent>
          <w:customXmlInsRangeEnd w:id="341"/>
          <w:p w14:paraId="2F62C341" w14:textId="66DAB9D9" w:rsidR="002E0B29" w:rsidRDefault="002E0B29">
            <w:pPr>
              <w:pStyle w:val="Stopka"/>
              <w:jc w:val="right"/>
              <w:rPr>
                <w:ins w:id="342" w:author="AMFN" w:date="2021-07-07T15:48:00Z"/>
              </w:rPr>
            </w:pPr>
            <w:ins w:id="343" w:author="AMFN" w:date="2021-07-07T15:48:00Z">
              <w:r>
                <w:t xml:space="preserve">Strona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>
              <w:rPr>
                <w:b/>
                <w:bCs/>
                <w:noProof/>
              </w:rPr>
              <w:t>1</w:t>
            </w:r>
            <w:ins w:id="344" w:author="AMFN" w:date="2021-07-07T15:48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z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>
              <w:rPr>
                <w:b/>
                <w:bCs/>
                <w:noProof/>
              </w:rPr>
              <w:t>6</w:t>
            </w:r>
            <w:ins w:id="345" w:author="AMFN" w:date="2021-07-07T15:48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346" w:author="AMFN" w:date="2021-07-07T15:48:00Z"/>
        </w:sdtContent>
      </w:sdt>
      <w:customXmlInsRangeEnd w:id="346"/>
      <w:customXmlInsRangeStart w:id="347" w:author="AMFN" w:date="2021-07-07T15:48:00Z"/>
    </w:sdtContent>
  </w:sdt>
  <w:customXmlInsRangeEnd w:id="347"/>
  <w:p w14:paraId="5D24235D" w14:textId="77777777" w:rsidR="002E0B29" w:rsidRDefault="002E0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020B9" w14:textId="77777777" w:rsidR="00EA6890" w:rsidRDefault="00EA6890" w:rsidP="002E0B29">
      <w:pPr>
        <w:spacing w:after="0" w:line="240" w:lineRule="auto"/>
      </w:pPr>
      <w:r>
        <w:separator/>
      </w:r>
    </w:p>
  </w:footnote>
  <w:footnote w:type="continuationSeparator" w:id="0">
    <w:p w14:paraId="75F96D90" w14:textId="77777777" w:rsidR="00EA6890" w:rsidRDefault="00EA6890" w:rsidP="002E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B53"/>
    <w:multiLevelType w:val="hybridMultilevel"/>
    <w:tmpl w:val="CF94E220"/>
    <w:lvl w:ilvl="0" w:tplc="1EE0F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4ED"/>
    <w:multiLevelType w:val="hybridMultilevel"/>
    <w:tmpl w:val="A68CB828"/>
    <w:lvl w:ilvl="0" w:tplc="533232A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0B4"/>
    <w:multiLevelType w:val="hybridMultilevel"/>
    <w:tmpl w:val="DC8C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829"/>
    <w:multiLevelType w:val="hybridMultilevel"/>
    <w:tmpl w:val="D4EE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610"/>
    <w:multiLevelType w:val="hybridMultilevel"/>
    <w:tmpl w:val="1A685F30"/>
    <w:lvl w:ilvl="0" w:tplc="3BFE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B22"/>
    <w:multiLevelType w:val="hybridMultilevel"/>
    <w:tmpl w:val="7DE6510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4201FE"/>
    <w:multiLevelType w:val="hybridMultilevel"/>
    <w:tmpl w:val="53CE72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35BA"/>
    <w:multiLevelType w:val="hybridMultilevel"/>
    <w:tmpl w:val="92DEE2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A02152"/>
    <w:multiLevelType w:val="multilevel"/>
    <w:tmpl w:val="535A20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C12EC8"/>
    <w:multiLevelType w:val="hybridMultilevel"/>
    <w:tmpl w:val="80CED1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16266C"/>
    <w:multiLevelType w:val="hybridMultilevel"/>
    <w:tmpl w:val="8A3EFC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6065"/>
    <w:multiLevelType w:val="hybridMultilevel"/>
    <w:tmpl w:val="DF344F46"/>
    <w:lvl w:ilvl="0" w:tplc="F8B87744">
      <w:start w:val="1"/>
      <w:numFmt w:val="decimal"/>
      <w:lvlText w:val="%1)"/>
      <w:lvlJc w:val="left"/>
      <w:pPr>
        <w:ind w:left="141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7CB8694B"/>
    <w:multiLevelType w:val="hybridMultilevel"/>
    <w:tmpl w:val="6EF06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FN">
    <w15:presenceInfo w15:providerId="None" w15:userId="AMFN"/>
  </w15:person>
  <w15:person w15:author="TM">
    <w15:presenceInfo w15:providerId="None" w15:userId="TM"/>
  </w15:person>
  <w15:person w15:author="Małgorzata Dziadoń">
    <w15:presenceInfo w15:providerId="AD" w15:userId="S-1-5-21-2373740079-2531172683-3483229066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6"/>
    <w:rsid w:val="000047F3"/>
    <w:rsid w:val="000737F1"/>
    <w:rsid w:val="00113565"/>
    <w:rsid w:val="001938F8"/>
    <w:rsid w:val="001C7980"/>
    <w:rsid w:val="002E0B29"/>
    <w:rsid w:val="002E5937"/>
    <w:rsid w:val="003B5F8E"/>
    <w:rsid w:val="004013D3"/>
    <w:rsid w:val="00416B5C"/>
    <w:rsid w:val="00472B4E"/>
    <w:rsid w:val="004F4627"/>
    <w:rsid w:val="004F5CD4"/>
    <w:rsid w:val="00596B58"/>
    <w:rsid w:val="005A6D0A"/>
    <w:rsid w:val="00614C6F"/>
    <w:rsid w:val="006D7263"/>
    <w:rsid w:val="00754327"/>
    <w:rsid w:val="008D7F9B"/>
    <w:rsid w:val="00A919EB"/>
    <w:rsid w:val="00B20254"/>
    <w:rsid w:val="00BB2320"/>
    <w:rsid w:val="00CC5E1A"/>
    <w:rsid w:val="00CD0070"/>
    <w:rsid w:val="00CE7ABF"/>
    <w:rsid w:val="00DB3D1B"/>
    <w:rsid w:val="00EA6890"/>
    <w:rsid w:val="00EF3DB6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267E"/>
  <w15:chartTrackingRefBased/>
  <w15:docId w15:val="{E8E08CD5-14EA-4E2F-8418-14E31275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B6"/>
  </w:style>
  <w:style w:type="paragraph" w:styleId="Nagwek3">
    <w:name w:val="heading 3"/>
    <w:basedOn w:val="Normalny"/>
    <w:next w:val="Normalny"/>
    <w:link w:val="Nagwek3Znak"/>
    <w:uiPriority w:val="9"/>
    <w:qFormat/>
    <w:rsid w:val="00EF3D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3DB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EF3DB6"/>
    <w:pPr>
      <w:ind w:left="720"/>
      <w:contextualSpacing/>
    </w:pPr>
  </w:style>
  <w:style w:type="table" w:styleId="Tabela-Siatka">
    <w:name w:val="Table Grid"/>
    <w:basedOn w:val="Standardowy"/>
    <w:uiPriority w:val="39"/>
    <w:rsid w:val="00EF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596B58"/>
  </w:style>
  <w:style w:type="paragraph" w:styleId="Tekstdymka">
    <w:name w:val="Balloon Text"/>
    <w:basedOn w:val="Normalny"/>
    <w:link w:val="TekstdymkaZnak"/>
    <w:uiPriority w:val="99"/>
    <w:semiHidden/>
    <w:unhideWhenUsed/>
    <w:rsid w:val="00FE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4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AB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29"/>
  </w:style>
  <w:style w:type="paragraph" w:styleId="Stopka">
    <w:name w:val="footer"/>
    <w:basedOn w:val="Normalny"/>
    <w:link w:val="StopkaZnak"/>
    <w:uiPriority w:val="99"/>
    <w:unhideWhenUsed/>
    <w:rsid w:val="002E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31C8-FFE5-4D51-83FE-7EB2E9F1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Małyszko</dc:creator>
  <cp:keywords/>
  <dc:description/>
  <cp:lastModifiedBy>AMFN</cp:lastModifiedBy>
  <cp:revision>2</cp:revision>
  <dcterms:created xsi:type="dcterms:W3CDTF">2021-07-07T13:51:00Z</dcterms:created>
  <dcterms:modified xsi:type="dcterms:W3CDTF">2021-07-07T13:51:00Z</dcterms:modified>
</cp:coreProperties>
</file>